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5596" w14:textId="280A4CA3" w:rsidR="009F32BB" w:rsidRPr="00AF10EA" w:rsidRDefault="00B57178" w:rsidP="00946CE0">
      <w:pPr>
        <w:rPr>
          <w:rFonts w:ascii="Gadugi" w:hAnsi="Gadugi"/>
          <w:b/>
          <w:sz w:val="32"/>
          <w:szCs w:val="32"/>
          <w:u w:val="single"/>
        </w:rPr>
      </w:pPr>
      <w:r w:rsidRPr="00AF10EA">
        <w:rPr>
          <w:rFonts w:ascii="Gadugi" w:hAnsi="Gadugi"/>
          <w:lang w:eastAsia="en-GB"/>
        </w:rPr>
        <w:t xml:space="preserve"> </w:t>
      </w:r>
      <w:r w:rsidR="009F32BB" w:rsidRPr="00AF10EA">
        <w:rPr>
          <w:rFonts w:ascii="Gadugi" w:hAnsi="Gadugi"/>
        </w:rPr>
        <w:t xml:space="preserve">  </w:t>
      </w:r>
      <w:r w:rsidR="00E35591" w:rsidRPr="00AF10EA">
        <w:rPr>
          <w:rFonts w:ascii="Gadugi" w:hAnsi="Gadugi"/>
          <w:lang w:eastAsia="en-GB"/>
        </w:rPr>
        <w:t xml:space="preserve"> </w:t>
      </w:r>
    </w:p>
    <w:p w14:paraId="2F785597" w14:textId="79453359" w:rsidR="009F32BB" w:rsidRPr="00AF10EA" w:rsidRDefault="00C40442" w:rsidP="00C40442">
      <w:pPr>
        <w:tabs>
          <w:tab w:val="left" w:pos="3690"/>
        </w:tabs>
        <w:rPr>
          <w:rFonts w:ascii="Gadugi" w:hAnsi="Gadugi"/>
        </w:rPr>
      </w:pPr>
      <w:r w:rsidRPr="00AF10EA">
        <w:rPr>
          <w:rFonts w:ascii="Gadugi" w:hAnsi="Gadugi"/>
        </w:rPr>
        <w:tab/>
      </w:r>
    </w:p>
    <w:p w14:paraId="2F785598" w14:textId="77777777" w:rsidR="009F32BB" w:rsidRPr="00AF10EA" w:rsidRDefault="009F32BB" w:rsidP="00946CE0">
      <w:pPr>
        <w:rPr>
          <w:rFonts w:ascii="Gadugi" w:hAnsi="Gadugi"/>
        </w:rPr>
      </w:pPr>
    </w:p>
    <w:p w14:paraId="2F785599" w14:textId="04FC1B0C" w:rsidR="009F32BB" w:rsidRPr="00AF10EA" w:rsidRDefault="009F32BB" w:rsidP="00946CE0">
      <w:pPr>
        <w:rPr>
          <w:rFonts w:ascii="Gadugi" w:hAnsi="Gadugi"/>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1984"/>
        <w:gridCol w:w="2127"/>
        <w:gridCol w:w="2126"/>
        <w:gridCol w:w="1989"/>
      </w:tblGrid>
      <w:tr w:rsidR="000E013F" w:rsidRPr="00AF10EA" w14:paraId="10E59C77" w14:textId="77777777" w:rsidTr="001A571E">
        <w:trPr>
          <w:jc w:val="center"/>
        </w:trPr>
        <w:tc>
          <w:tcPr>
            <w:tcW w:w="2547" w:type="dxa"/>
            <w:tcMar>
              <w:left w:w="0" w:type="dxa"/>
              <w:right w:w="0" w:type="dxa"/>
            </w:tcMar>
            <w:vAlign w:val="center"/>
          </w:tcPr>
          <w:p w14:paraId="67B9434B" w14:textId="51A6AC50" w:rsidR="00321393" w:rsidRPr="00AF10EA" w:rsidRDefault="00321393" w:rsidP="000E013F">
            <w:pPr>
              <w:jc w:val="center"/>
              <w:rPr>
                <w:rFonts w:ascii="Gadugi" w:hAnsi="Gadugi"/>
              </w:rPr>
            </w:pPr>
            <w:r w:rsidRPr="00AF10EA">
              <w:rPr>
                <w:rFonts w:ascii="Gadugi" w:hAnsi="Gadugi"/>
                <w:noProof/>
              </w:rPr>
              <w:drawing>
                <wp:inline distT="0" distB="0" distL="0" distR="0" wp14:anchorId="022D5A06" wp14:editId="45C07821">
                  <wp:extent cx="1537200" cy="759600"/>
                  <wp:effectExtent l="0" t="0" r="6350" b="2540"/>
                  <wp:docPr id="12" name="Picture 11">
                    <a:extLst xmlns:a="http://schemas.openxmlformats.org/drawingml/2006/main">
                      <a:ext uri="{FF2B5EF4-FFF2-40B4-BE49-F238E27FC236}">
                        <a16:creationId xmlns:a16="http://schemas.microsoft.com/office/drawing/2014/main" id="{FB78EFE0-264C-49C8-92B2-B786E1267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78EFE0-264C-49C8-92B2-B786E126777F}"/>
                              </a:ext>
                            </a:extLst>
                          </pic:cNvPr>
                          <pic:cNvPicPr>
                            <a:picLocks noChangeAspect="1"/>
                          </pic:cNvPicPr>
                        </pic:nvPicPr>
                        <pic:blipFill>
                          <a:blip r:embed="rId11"/>
                          <a:stretch>
                            <a:fillRect/>
                          </a:stretch>
                        </pic:blipFill>
                        <pic:spPr>
                          <a:xfrm>
                            <a:off x="0" y="0"/>
                            <a:ext cx="1537200" cy="759600"/>
                          </a:xfrm>
                          <a:prstGeom prst="rect">
                            <a:avLst/>
                          </a:prstGeom>
                        </pic:spPr>
                      </pic:pic>
                    </a:graphicData>
                  </a:graphic>
                </wp:inline>
              </w:drawing>
            </w:r>
          </w:p>
        </w:tc>
        <w:tc>
          <w:tcPr>
            <w:tcW w:w="1984" w:type="dxa"/>
            <w:tcMar>
              <w:left w:w="0" w:type="dxa"/>
              <w:right w:w="0" w:type="dxa"/>
            </w:tcMar>
            <w:vAlign w:val="center"/>
          </w:tcPr>
          <w:p w14:paraId="49578B15" w14:textId="3BB43CB0" w:rsidR="00321393" w:rsidRPr="00AF10EA" w:rsidRDefault="004745F7" w:rsidP="000E013F">
            <w:pPr>
              <w:jc w:val="center"/>
              <w:rPr>
                <w:rFonts w:ascii="Gadugi" w:hAnsi="Gadugi"/>
              </w:rPr>
            </w:pPr>
            <w:r>
              <w:rPr>
                <w:rFonts w:ascii="Gadugi" w:hAnsi="Gadugi"/>
                <w:noProof/>
              </w:rPr>
              <w:drawing>
                <wp:inline distT="0" distB="0" distL="0" distR="0" wp14:anchorId="0C890362" wp14:editId="0DBDBC92">
                  <wp:extent cx="792480" cy="972625"/>
                  <wp:effectExtent l="0" t="0" r="7620" b="0"/>
                  <wp:docPr id="4" name="Picture 4" descr="A blue and white sign with a bridge and ballo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sign with a bridge and balloons&#10;&#10;Description automatically generated"/>
                          <pic:cNvPicPr/>
                        </pic:nvPicPr>
                        <pic:blipFill>
                          <a:blip r:embed="rId12"/>
                          <a:stretch>
                            <a:fillRect/>
                          </a:stretch>
                        </pic:blipFill>
                        <pic:spPr>
                          <a:xfrm>
                            <a:off x="0" y="0"/>
                            <a:ext cx="799677" cy="981458"/>
                          </a:xfrm>
                          <a:prstGeom prst="rect">
                            <a:avLst/>
                          </a:prstGeom>
                        </pic:spPr>
                      </pic:pic>
                    </a:graphicData>
                  </a:graphic>
                </wp:inline>
              </w:drawing>
            </w:r>
          </w:p>
        </w:tc>
        <w:tc>
          <w:tcPr>
            <w:tcW w:w="2127" w:type="dxa"/>
            <w:tcMar>
              <w:left w:w="0" w:type="dxa"/>
              <w:right w:w="0" w:type="dxa"/>
            </w:tcMar>
            <w:vAlign w:val="center"/>
          </w:tcPr>
          <w:p w14:paraId="3E7F819E" w14:textId="15945E32" w:rsidR="00321393" w:rsidRPr="00AF10EA" w:rsidRDefault="00321393" w:rsidP="000E013F">
            <w:pPr>
              <w:jc w:val="center"/>
              <w:rPr>
                <w:rFonts w:ascii="Gadugi" w:hAnsi="Gadugi"/>
              </w:rPr>
            </w:pPr>
            <w:r w:rsidRPr="00AF10EA">
              <w:rPr>
                <w:rFonts w:ascii="Gadugi" w:hAnsi="Gadugi"/>
                <w:noProof/>
                <w:lang w:eastAsia="en-GB"/>
              </w:rPr>
              <w:drawing>
                <wp:inline distT="0" distB="0" distL="0" distR="0" wp14:anchorId="77EE5517" wp14:editId="411A7CAF">
                  <wp:extent cx="1127760" cy="10940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9361" cy="1095644"/>
                          </a:xfrm>
                          <a:prstGeom prst="rect">
                            <a:avLst/>
                          </a:prstGeom>
                          <a:noFill/>
                          <a:ln>
                            <a:noFill/>
                          </a:ln>
                        </pic:spPr>
                      </pic:pic>
                    </a:graphicData>
                  </a:graphic>
                </wp:inline>
              </w:drawing>
            </w:r>
          </w:p>
        </w:tc>
        <w:tc>
          <w:tcPr>
            <w:tcW w:w="2126" w:type="dxa"/>
            <w:tcMar>
              <w:left w:w="0" w:type="dxa"/>
              <w:right w:w="0" w:type="dxa"/>
            </w:tcMar>
            <w:vAlign w:val="center"/>
          </w:tcPr>
          <w:p w14:paraId="3C9C4DD6" w14:textId="3053629B" w:rsidR="00321393" w:rsidRPr="00AF10EA" w:rsidRDefault="00321393" w:rsidP="000E013F">
            <w:pPr>
              <w:jc w:val="center"/>
              <w:rPr>
                <w:rFonts w:ascii="Gadugi" w:hAnsi="Gadugi"/>
              </w:rPr>
            </w:pPr>
            <w:r w:rsidRPr="00AF10EA">
              <w:rPr>
                <w:rFonts w:ascii="Gadugi" w:hAnsi="Gadugi"/>
                <w:noProof/>
                <w:lang w:eastAsia="en-GB"/>
              </w:rPr>
              <w:drawing>
                <wp:inline distT="0" distB="0" distL="0" distR="0" wp14:anchorId="09FAA5FC" wp14:editId="6FBE7312">
                  <wp:extent cx="1177200" cy="1094400"/>
                  <wp:effectExtent l="0" t="0" r="4445" b="0"/>
                  <wp:docPr id="9" name="Picture 9" descr="\\ch-fs3\UserDirs_M-P\NXShaw\Documents\My Pictures\SS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fs3\UserDirs_M-P\NXShaw\Documents\My Pictures\SSAB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7200" cy="1094400"/>
                          </a:xfrm>
                          <a:prstGeom prst="rect">
                            <a:avLst/>
                          </a:prstGeom>
                          <a:noFill/>
                          <a:ln>
                            <a:noFill/>
                          </a:ln>
                        </pic:spPr>
                      </pic:pic>
                    </a:graphicData>
                  </a:graphic>
                </wp:inline>
              </w:drawing>
            </w:r>
          </w:p>
        </w:tc>
        <w:tc>
          <w:tcPr>
            <w:tcW w:w="1989" w:type="dxa"/>
            <w:tcMar>
              <w:left w:w="0" w:type="dxa"/>
              <w:right w:w="0" w:type="dxa"/>
            </w:tcMar>
            <w:vAlign w:val="center"/>
          </w:tcPr>
          <w:p w14:paraId="5362D080" w14:textId="442243AC" w:rsidR="00321393" w:rsidRPr="00AF10EA" w:rsidRDefault="00321393" w:rsidP="000E013F">
            <w:pPr>
              <w:jc w:val="center"/>
              <w:rPr>
                <w:rFonts w:ascii="Gadugi" w:hAnsi="Gadugi"/>
              </w:rPr>
            </w:pPr>
            <w:r w:rsidRPr="00AF10EA">
              <w:rPr>
                <w:rFonts w:ascii="Gadugi" w:hAnsi="Gadugi"/>
                <w:noProof/>
                <w:lang w:eastAsia="en-GB"/>
              </w:rPr>
              <w:drawing>
                <wp:inline distT="0" distB="0" distL="0" distR="0" wp14:anchorId="718AFBD1" wp14:editId="0F31CFC3">
                  <wp:extent cx="1013291" cy="1016635"/>
                  <wp:effectExtent l="0" t="0" r="0" b="0"/>
                  <wp:docPr id="2" name="Picture 2" descr="cid:image001.png@01D310F0.E2141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10F0.E2141A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18536" cy="1021898"/>
                          </a:xfrm>
                          <a:prstGeom prst="rect">
                            <a:avLst/>
                          </a:prstGeom>
                          <a:noFill/>
                          <a:ln>
                            <a:noFill/>
                          </a:ln>
                        </pic:spPr>
                      </pic:pic>
                    </a:graphicData>
                  </a:graphic>
                </wp:inline>
              </w:drawing>
            </w:r>
          </w:p>
        </w:tc>
      </w:tr>
    </w:tbl>
    <w:p w14:paraId="2F78559A" w14:textId="77777777" w:rsidR="009F32BB" w:rsidRPr="00AF10EA" w:rsidRDefault="009F32BB" w:rsidP="00946CE0">
      <w:pPr>
        <w:rPr>
          <w:rFonts w:ascii="Gadugi" w:hAnsi="Gadugi"/>
        </w:rPr>
      </w:pPr>
    </w:p>
    <w:p w14:paraId="2F78559B" w14:textId="77777777" w:rsidR="009F32BB" w:rsidRPr="00AF10EA" w:rsidRDefault="009F32BB" w:rsidP="00946CE0">
      <w:pPr>
        <w:rPr>
          <w:rFonts w:ascii="Gadugi" w:hAnsi="Gadugi"/>
        </w:rPr>
      </w:pPr>
    </w:p>
    <w:p w14:paraId="2F78559C" w14:textId="77777777" w:rsidR="009F32BB" w:rsidRPr="00AF10EA" w:rsidRDefault="009F32BB" w:rsidP="00946CE0">
      <w:pPr>
        <w:rPr>
          <w:rFonts w:ascii="Gadugi" w:hAnsi="Gadugi"/>
        </w:rPr>
      </w:pPr>
    </w:p>
    <w:p w14:paraId="2F78559D" w14:textId="77777777" w:rsidR="009F32BB" w:rsidRPr="00AF10EA" w:rsidRDefault="009F32BB" w:rsidP="00946CE0">
      <w:pPr>
        <w:rPr>
          <w:rFonts w:ascii="Gadugi" w:hAnsi="Gadugi"/>
        </w:rPr>
      </w:pPr>
    </w:p>
    <w:p w14:paraId="3C7A1FA3" w14:textId="77777777" w:rsidR="004745F7" w:rsidRPr="004745F7" w:rsidRDefault="009F32BB" w:rsidP="004745F7">
      <w:pPr>
        <w:jc w:val="center"/>
        <w:rPr>
          <w:rFonts w:ascii="Gadugi" w:hAnsi="Gadugi"/>
          <w:b/>
          <w:color w:val="auto"/>
          <w:sz w:val="56"/>
          <w:szCs w:val="40"/>
        </w:rPr>
      </w:pPr>
      <w:bookmarkStart w:id="0" w:name="_Toc359337370"/>
      <w:bookmarkStart w:id="1" w:name="_Toc359337578"/>
      <w:bookmarkStart w:id="2" w:name="_Toc359337764"/>
      <w:bookmarkStart w:id="3" w:name="_Toc359337909"/>
      <w:r w:rsidRPr="004745F7">
        <w:rPr>
          <w:rFonts w:ascii="Gadugi" w:hAnsi="Gadugi"/>
          <w:b/>
          <w:color w:val="auto"/>
          <w:sz w:val="56"/>
          <w:szCs w:val="40"/>
        </w:rPr>
        <w:t>Safeguarding Adults</w:t>
      </w:r>
      <w:bookmarkStart w:id="4" w:name="_Toc359337371"/>
      <w:bookmarkStart w:id="5" w:name="_Toc359337579"/>
      <w:bookmarkStart w:id="6" w:name="_Toc359337765"/>
      <w:bookmarkStart w:id="7" w:name="_Toc359337910"/>
      <w:bookmarkEnd w:id="0"/>
      <w:bookmarkEnd w:id="1"/>
      <w:bookmarkEnd w:id="2"/>
      <w:bookmarkEnd w:id="3"/>
      <w:r w:rsidR="004745F7" w:rsidRPr="004745F7">
        <w:rPr>
          <w:rFonts w:ascii="Gadugi" w:hAnsi="Gadugi"/>
          <w:b/>
          <w:color w:val="auto"/>
          <w:sz w:val="56"/>
          <w:szCs w:val="40"/>
        </w:rPr>
        <w:t xml:space="preserve"> </w:t>
      </w:r>
    </w:p>
    <w:p w14:paraId="2F78559F" w14:textId="1C6A7E40" w:rsidR="009F32BB" w:rsidRPr="004745F7" w:rsidRDefault="009F32BB" w:rsidP="004745F7">
      <w:pPr>
        <w:jc w:val="center"/>
        <w:rPr>
          <w:rFonts w:ascii="Gadugi" w:hAnsi="Gadugi"/>
          <w:b/>
          <w:color w:val="auto"/>
          <w:sz w:val="56"/>
          <w:szCs w:val="40"/>
        </w:rPr>
      </w:pPr>
      <w:r w:rsidRPr="004745F7">
        <w:rPr>
          <w:rFonts w:ascii="Gadugi" w:hAnsi="Gadugi"/>
          <w:b/>
          <w:color w:val="auto"/>
          <w:sz w:val="56"/>
          <w:szCs w:val="40"/>
        </w:rPr>
        <w:t>Multi</w:t>
      </w:r>
      <w:r w:rsidR="004745F7" w:rsidRPr="004745F7">
        <w:rPr>
          <w:rFonts w:ascii="Gadugi" w:hAnsi="Gadugi"/>
          <w:b/>
          <w:color w:val="auto"/>
          <w:sz w:val="56"/>
          <w:szCs w:val="40"/>
        </w:rPr>
        <w:t>-</w:t>
      </w:r>
      <w:r w:rsidRPr="004745F7">
        <w:rPr>
          <w:rFonts w:ascii="Gadugi" w:hAnsi="Gadugi"/>
          <w:b/>
          <w:color w:val="auto"/>
          <w:sz w:val="56"/>
          <w:szCs w:val="40"/>
        </w:rPr>
        <w:t>Agency Policy</w:t>
      </w:r>
      <w:bookmarkEnd w:id="4"/>
      <w:bookmarkEnd w:id="5"/>
      <w:bookmarkEnd w:id="6"/>
      <w:bookmarkEnd w:id="7"/>
    </w:p>
    <w:p w14:paraId="2F7855A0" w14:textId="77777777" w:rsidR="009F32BB" w:rsidRPr="00AF10EA" w:rsidRDefault="009F32BB" w:rsidP="00946CE0">
      <w:pPr>
        <w:rPr>
          <w:rFonts w:ascii="Gadugi" w:hAnsi="Gadugi"/>
        </w:rPr>
      </w:pPr>
    </w:p>
    <w:p w14:paraId="2F7855A1" w14:textId="77777777" w:rsidR="009F32BB" w:rsidRPr="00AF10EA" w:rsidRDefault="009F32BB" w:rsidP="00946CE0">
      <w:pPr>
        <w:rPr>
          <w:rFonts w:ascii="Gadugi" w:hAnsi="Gadugi"/>
        </w:rPr>
      </w:pPr>
    </w:p>
    <w:p w14:paraId="2F7855A2" w14:textId="77777777" w:rsidR="009F32BB" w:rsidRPr="00AF10EA" w:rsidRDefault="009F32BB" w:rsidP="00946CE0">
      <w:pPr>
        <w:rPr>
          <w:rFonts w:ascii="Gadugi" w:hAnsi="Gadugi"/>
        </w:rPr>
      </w:pPr>
    </w:p>
    <w:p w14:paraId="2F7855A3" w14:textId="77777777" w:rsidR="009F32BB" w:rsidRPr="00AF10EA" w:rsidRDefault="009F32BB" w:rsidP="00946CE0">
      <w:pPr>
        <w:rPr>
          <w:rFonts w:ascii="Gadugi" w:hAnsi="Gadugi"/>
        </w:rPr>
      </w:pPr>
    </w:p>
    <w:p w14:paraId="2F7855A4" w14:textId="77777777" w:rsidR="009F32BB" w:rsidRPr="00AF10EA" w:rsidRDefault="009F32BB" w:rsidP="00946CE0">
      <w:pPr>
        <w:rPr>
          <w:rFonts w:ascii="Gadugi" w:hAnsi="Gadugi"/>
        </w:rPr>
      </w:pPr>
    </w:p>
    <w:p w14:paraId="2F7855A5" w14:textId="77777777" w:rsidR="009F32BB" w:rsidRPr="00AF10EA" w:rsidRDefault="009F32BB" w:rsidP="00C47E64">
      <w:pPr>
        <w:jc w:val="center"/>
        <w:rPr>
          <w:rFonts w:ascii="Gadugi" w:hAnsi="Gadugi"/>
        </w:rPr>
      </w:pPr>
    </w:p>
    <w:p w14:paraId="2F7855A6" w14:textId="77777777" w:rsidR="009F32BB" w:rsidRPr="00AF10EA" w:rsidRDefault="009F32BB" w:rsidP="00C47E64">
      <w:pPr>
        <w:jc w:val="center"/>
        <w:rPr>
          <w:rFonts w:ascii="Gadugi" w:hAnsi="Gadugi"/>
        </w:rPr>
      </w:pPr>
      <w:r w:rsidRPr="00AF10EA">
        <w:rPr>
          <w:rFonts w:ascii="Gadugi" w:hAnsi="Gadugi"/>
        </w:rPr>
        <w:t>Agreed by</w:t>
      </w:r>
    </w:p>
    <w:p w14:paraId="2F7855A8" w14:textId="7EF4D775" w:rsidR="009F32BB" w:rsidRPr="00AF10EA" w:rsidRDefault="009F32BB" w:rsidP="00C47E64">
      <w:pPr>
        <w:jc w:val="center"/>
        <w:rPr>
          <w:rFonts w:ascii="Gadugi" w:hAnsi="Gadugi"/>
        </w:rPr>
      </w:pPr>
      <w:r w:rsidRPr="00AF10EA">
        <w:rPr>
          <w:rFonts w:ascii="Gadugi" w:hAnsi="Gadugi"/>
        </w:rPr>
        <w:t>Safeguarding Adults Board in BANES, Bristol City, North Somerset, South Gloucestershire</w:t>
      </w:r>
      <w:r w:rsidR="007C1596" w:rsidRPr="00AF10EA">
        <w:rPr>
          <w:rFonts w:ascii="Gadugi" w:hAnsi="Gadugi"/>
        </w:rPr>
        <w:t>,</w:t>
      </w:r>
      <w:r w:rsidRPr="00AF10EA">
        <w:rPr>
          <w:rFonts w:ascii="Gadugi" w:hAnsi="Gadugi"/>
        </w:rPr>
        <w:t xml:space="preserve"> and Somerset</w:t>
      </w:r>
      <w:r w:rsidR="009A28A5">
        <w:rPr>
          <w:rFonts w:ascii="Gadugi" w:hAnsi="Gadugi"/>
          <w:color w:val="FF0000"/>
        </w:rPr>
        <w:t xml:space="preserve"> </w:t>
      </w:r>
      <w:r w:rsidR="009A28A5" w:rsidRPr="003F642C">
        <w:rPr>
          <w:rFonts w:ascii="Gadugi" w:hAnsi="Gadugi"/>
          <w:color w:val="auto"/>
        </w:rPr>
        <w:t>agreed July 2023</w:t>
      </w:r>
    </w:p>
    <w:p w14:paraId="2F7855A9" w14:textId="77777777" w:rsidR="009F32BB" w:rsidRPr="00AF10EA" w:rsidRDefault="009F32BB" w:rsidP="00C47E64">
      <w:pPr>
        <w:jc w:val="center"/>
        <w:rPr>
          <w:rFonts w:ascii="Gadugi" w:hAnsi="Gadugi"/>
        </w:rPr>
      </w:pPr>
    </w:p>
    <w:p w14:paraId="2F7855AA" w14:textId="77777777" w:rsidR="009F32BB" w:rsidRPr="00AF10EA" w:rsidRDefault="009F32BB" w:rsidP="00C47E64">
      <w:pPr>
        <w:jc w:val="center"/>
        <w:rPr>
          <w:rFonts w:ascii="Gadugi" w:hAnsi="Gadugi"/>
          <w:lang w:eastAsia="en-GB"/>
        </w:rPr>
      </w:pPr>
    </w:p>
    <w:p w14:paraId="2F7855AB" w14:textId="77777777" w:rsidR="009F32BB" w:rsidRPr="00AF10EA" w:rsidRDefault="009F32BB" w:rsidP="00C47E64">
      <w:pPr>
        <w:jc w:val="center"/>
        <w:rPr>
          <w:rFonts w:ascii="Gadugi" w:hAnsi="Gadugi"/>
        </w:rPr>
      </w:pPr>
    </w:p>
    <w:p w14:paraId="2F7855AC" w14:textId="77777777" w:rsidR="009F32BB" w:rsidRPr="00AF10EA" w:rsidRDefault="009F32BB" w:rsidP="00C47E64">
      <w:pPr>
        <w:jc w:val="center"/>
        <w:rPr>
          <w:rFonts w:ascii="Gadugi" w:hAnsi="Gadugi"/>
        </w:rPr>
      </w:pPr>
    </w:p>
    <w:p w14:paraId="2F7855AD" w14:textId="4DBCA42B" w:rsidR="009F32BB" w:rsidRPr="00AF10EA" w:rsidRDefault="009A28A5" w:rsidP="00C47E64">
      <w:pPr>
        <w:jc w:val="center"/>
        <w:rPr>
          <w:rFonts w:ascii="Gadugi" w:hAnsi="Gadugi"/>
        </w:rPr>
      </w:pPr>
      <w:r>
        <w:rPr>
          <w:rFonts w:ascii="Gadugi" w:hAnsi="Gadugi"/>
        </w:rPr>
        <w:t>July 2023</w:t>
      </w:r>
      <w:r w:rsidR="00AD3012" w:rsidRPr="00AF10EA">
        <w:rPr>
          <w:rFonts w:ascii="Gadugi" w:hAnsi="Gadugi"/>
        </w:rPr>
        <w:t xml:space="preserve"> </w:t>
      </w:r>
    </w:p>
    <w:p w14:paraId="2F7855AE" w14:textId="77777777" w:rsidR="009F32BB" w:rsidRPr="00AF10EA" w:rsidRDefault="009F32BB" w:rsidP="00C47E64">
      <w:pPr>
        <w:pStyle w:val="Default"/>
        <w:jc w:val="center"/>
        <w:rPr>
          <w:rFonts w:ascii="Gadugi" w:hAnsi="Gadugi"/>
          <w:lang w:val="en-GB"/>
        </w:rPr>
      </w:pPr>
    </w:p>
    <w:p w14:paraId="1C0D151D" w14:textId="77777777" w:rsidR="009F2B0E" w:rsidRPr="00AF10EA" w:rsidRDefault="009F32BB" w:rsidP="00C47E64">
      <w:pPr>
        <w:jc w:val="center"/>
        <w:rPr>
          <w:rFonts w:ascii="Gadugi" w:hAnsi="Gadugi"/>
        </w:rPr>
      </w:pPr>
      <w:r w:rsidRPr="00AF10EA">
        <w:rPr>
          <w:rFonts w:ascii="Gadugi" w:hAnsi="Gadugi"/>
        </w:rPr>
        <w:t>To be read in conjunction</w:t>
      </w:r>
      <w:r w:rsidR="009F2B0E" w:rsidRPr="00AF10EA">
        <w:rPr>
          <w:rFonts w:ascii="Gadugi" w:hAnsi="Gadugi"/>
        </w:rPr>
        <w:t xml:space="preserve"> </w:t>
      </w:r>
      <w:r w:rsidRPr="00AF10EA">
        <w:rPr>
          <w:rFonts w:ascii="Gadugi" w:hAnsi="Gadugi"/>
        </w:rPr>
        <w:t>with</w:t>
      </w:r>
      <w:r w:rsidR="009F2B0E" w:rsidRPr="00AF10EA">
        <w:rPr>
          <w:rFonts w:ascii="Gadugi" w:hAnsi="Gadugi"/>
        </w:rPr>
        <w:t>:</w:t>
      </w:r>
    </w:p>
    <w:p w14:paraId="54460A6F" w14:textId="4B50FFA1" w:rsidR="002E5423" w:rsidRPr="00AF10EA" w:rsidRDefault="003F642C" w:rsidP="008700A2">
      <w:pPr>
        <w:tabs>
          <w:tab w:val="center" w:pos="4759"/>
          <w:tab w:val="left" w:pos="5350"/>
        </w:tabs>
        <w:ind w:left="737"/>
        <w:jc w:val="center"/>
        <w:rPr>
          <w:rFonts w:ascii="Gadugi" w:hAnsi="Gadugi"/>
        </w:rPr>
      </w:pPr>
      <w:r>
        <w:rPr>
          <w:rFonts w:ascii="Gadugi" w:hAnsi="Gadugi"/>
        </w:rPr>
        <w:t xml:space="preserve">Keeping Bristol Safe Partnership </w:t>
      </w:r>
      <w:r w:rsidR="008700A2" w:rsidRPr="00AF10EA">
        <w:rPr>
          <w:rFonts w:ascii="Gadugi" w:hAnsi="Gadugi"/>
        </w:rPr>
        <w:t>Policies which are available at</w:t>
      </w:r>
      <w:r w:rsidR="002E5423" w:rsidRPr="00AF10EA">
        <w:rPr>
          <w:rFonts w:ascii="Gadugi" w:hAnsi="Gadugi"/>
        </w:rPr>
        <w:t>:</w:t>
      </w:r>
    </w:p>
    <w:p w14:paraId="2F7855B0" w14:textId="5F844320" w:rsidR="009F32BB" w:rsidRPr="00AF10EA" w:rsidRDefault="003F642C" w:rsidP="008700A2">
      <w:pPr>
        <w:tabs>
          <w:tab w:val="center" w:pos="4759"/>
          <w:tab w:val="left" w:pos="5350"/>
        </w:tabs>
        <w:ind w:left="737"/>
        <w:jc w:val="center"/>
        <w:rPr>
          <w:rFonts w:ascii="Gadugi" w:hAnsi="Gadugi"/>
        </w:rPr>
      </w:pPr>
      <w:r w:rsidRPr="003F642C">
        <w:rPr>
          <w:rFonts w:ascii="Gadugi" w:hAnsi="Gadugi"/>
          <w:color w:val="auto"/>
        </w:rPr>
        <w:t>https://bristolsafeguarding.org/policies-and-guidance</w:t>
      </w:r>
      <w:r w:rsidR="008700A2" w:rsidRPr="00AF10EA">
        <w:rPr>
          <w:rFonts w:ascii="Gadugi" w:hAnsi="Gadugi"/>
          <w:color w:val="FF0000"/>
        </w:rPr>
        <w:t xml:space="preserve">                                       </w:t>
      </w:r>
    </w:p>
    <w:p w14:paraId="59DD7ADD" w14:textId="77777777" w:rsidR="008700A2" w:rsidRPr="00AF10EA" w:rsidRDefault="008700A2" w:rsidP="008700A2">
      <w:pPr>
        <w:pStyle w:val="Default"/>
        <w:rPr>
          <w:rFonts w:ascii="Gadugi" w:hAnsi="Gadugi"/>
          <w:lang w:val="en-GB"/>
        </w:rPr>
      </w:pPr>
    </w:p>
    <w:p w14:paraId="2F7855B1" w14:textId="77777777" w:rsidR="009F32BB" w:rsidRPr="00AF10EA" w:rsidRDefault="009F32BB" w:rsidP="00946CE0">
      <w:pPr>
        <w:rPr>
          <w:rFonts w:ascii="Gadugi" w:hAnsi="Gadugi"/>
        </w:rPr>
      </w:pPr>
    </w:p>
    <w:p w14:paraId="2F7855B2" w14:textId="77777777" w:rsidR="009F32BB" w:rsidRPr="00AF10EA" w:rsidRDefault="009F32BB" w:rsidP="00946CE0">
      <w:pPr>
        <w:rPr>
          <w:rFonts w:ascii="Gadugi" w:hAnsi="Gadugi"/>
        </w:rPr>
      </w:pPr>
    </w:p>
    <w:p w14:paraId="2F7855B3" w14:textId="77777777" w:rsidR="009F32BB" w:rsidRPr="00AF10EA" w:rsidRDefault="009F32BB" w:rsidP="00946CE0">
      <w:pPr>
        <w:rPr>
          <w:rFonts w:ascii="Gadugi" w:hAnsi="Gadugi"/>
        </w:rPr>
      </w:pPr>
    </w:p>
    <w:p w14:paraId="2F7855B4" w14:textId="77777777" w:rsidR="009F32BB" w:rsidRPr="00AF10EA" w:rsidRDefault="009F32BB" w:rsidP="00946CE0">
      <w:pPr>
        <w:rPr>
          <w:rFonts w:ascii="Gadugi" w:hAnsi="Gadugi"/>
        </w:rPr>
      </w:pPr>
    </w:p>
    <w:p w14:paraId="2F7855B5" w14:textId="77777777" w:rsidR="009F32BB" w:rsidRPr="00AF10EA" w:rsidRDefault="009F32BB" w:rsidP="00946CE0">
      <w:pPr>
        <w:rPr>
          <w:rFonts w:ascii="Gadugi" w:hAnsi="Gadugi"/>
        </w:rPr>
      </w:pPr>
    </w:p>
    <w:p w14:paraId="3C90941D" w14:textId="77777777" w:rsidR="006A474B" w:rsidRDefault="006A474B" w:rsidP="001017D6">
      <w:pPr>
        <w:pStyle w:val="Default"/>
        <w:rPr>
          <w:rFonts w:ascii="Gadugi" w:hAnsi="Gadugi"/>
          <w:sz w:val="32"/>
          <w:szCs w:val="28"/>
          <w:lang w:val="en-GB"/>
        </w:rPr>
      </w:pPr>
      <w:r>
        <w:rPr>
          <w:rFonts w:ascii="Gadugi" w:hAnsi="Gadugi"/>
          <w:sz w:val="32"/>
          <w:szCs w:val="28"/>
          <w:lang w:val="en-GB"/>
        </w:rPr>
        <w:lastRenderedPageBreak/>
        <w:t xml:space="preserve">DOCUMENT CONTROL SHEET </w:t>
      </w:r>
    </w:p>
    <w:p w14:paraId="351FBBFB" w14:textId="77777777" w:rsidR="006A474B" w:rsidRDefault="006A474B" w:rsidP="001017D6">
      <w:pPr>
        <w:pStyle w:val="Default"/>
        <w:rPr>
          <w:rFonts w:ascii="Gadugi" w:hAnsi="Gadugi"/>
          <w:sz w:val="32"/>
          <w:szCs w:val="28"/>
          <w:lang w:val="en-GB"/>
        </w:rPr>
      </w:pPr>
    </w:p>
    <w:p w14:paraId="2419A3F0" w14:textId="77777777" w:rsidR="006A474B" w:rsidRDefault="006A474B" w:rsidP="001017D6">
      <w:pPr>
        <w:pStyle w:val="Default"/>
        <w:rPr>
          <w:rFonts w:ascii="Gadugi" w:hAnsi="Gadugi"/>
          <w:sz w:val="32"/>
          <w:szCs w:val="28"/>
          <w:lang w:val="en-GB"/>
        </w:rPr>
      </w:pPr>
      <w:r>
        <w:rPr>
          <w:rFonts w:ascii="Gadugi" w:hAnsi="Gadugi"/>
          <w:sz w:val="32"/>
          <w:szCs w:val="28"/>
          <w:lang w:val="en-GB"/>
        </w:rPr>
        <w:t>Document Control</w:t>
      </w:r>
    </w:p>
    <w:p w14:paraId="1BC9776B" w14:textId="77777777" w:rsidR="006A474B" w:rsidRDefault="006A474B" w:rsidP="001017D6">
      <w:pPr>
        <w:pStyle w:val="Default"/>
        <w:rPr>
          <w:rFonts w:ascii="Gadugi" w:hAnsi="Gadugi"/>
          <w:sz w:val="32"/>
          <w:szCs w:val="28"/>
          <w:lang w:val="en-GB"/>
        </w:rPr>
      </w:pPr>
    </w:p>
    <w:tbl>
      <w:tblPr>
        <w:tblStyle w:val="TableGrid"/>
        <w:tblW w:w="0" w:type="auto"/>
        <w:tblLook w:val="04A0" w:firstRow="1" w:lastRow="0" w:firstColumn="1" w:lastColumn="0" w:noHBand="0" w:noVBand="1"/>
      </w:tblPr>
      <w:tblGrid>
        <w:gridCol w:w="4981"/>
        <w:gridCol w:w="4981"/>
      </w:tblGrid>
      <w:tr w:rsidR="000D69C3" w14:paraId="02DBEE59" w14:textId="77777777" w:rsidTr="000D69C3">
        <w:tc>
          <w:tcPr>
            <w:tcW w:w="4981" w:type="dxa"/>
          </w:tcPr>
          <w:p w14:paraId="6BB2A410" w14:textId="64581B1D" w:rsidR="000D69C3" w:rsidRDefault="000D69C3" w:rsidP="00763C65">
            <w:pPr>
              <w:pStyle w:val="Default"/>
              <w:rPr>
                <w:rFonts w:ascii="Gadugi" w:hAnsi="Gadugi"/>
                <w:sz w:val="32"/>
                <w:szCs w:val="28"/>
                <w:lang w:val="en-GB"/>
              </w:rPr>
            </w:pPr>
            <w:r w:rsidRPr="000D69C3">
              <w:rPr>
                <w:rFonts w:ascii="Gadugi" w:hAnsi="Gadugi"/>
                <w:sz w:val="32"/>
                <w:szCs w:val="28"/>
                <w:lang w:val="en-GB"/>
              </w:rPr>
              <w:t>Title of document:</w:t>
            </w:r>
          </w:p>
        </w:tc>
        <w:tc>
          <w:tcPr>
            <w:tcW w:w="4981" w:type="dxa"/>
          </w:tcPr>
          <w:p w14:paraId="53384E44" w14:textId="77777777" w:rsidR="001476CC" w:rsidRPr="001476CC" w:rsidRDefault="001476CC" w:rsidP="001476CC">
            <w:pPr>
              <w:pStyle w:val="Default"/>
              <w:rPr>
                <w:lang w:val="en-GB"/>
              </w:rPr>
            </w:pPr>
            <w:r w:rsidRPr="001476CC">
              <w:rPr>
                <w:lang w:val="en-GB"/>
              </w:rPr>
              <w:t>Safeguarding Adults</w:t>
            </w:r>
          </w:p>
          <w:p w14:paraId="3F4CDD8B" w14:textId="321F565A" w:rsidR="000D69C3" w:rsidRPr="001476CC" w:rsidRDefault="001476CC" w:rsidP="001476CC">
            <w:pPr>
              <w:pStyle w:val="Default"/>
              <w:rPr>
                <w:lang w:val="en-GB"/>
              </w:rPr>
            </w:pPr>
            <w:r w:rsidRPr="001476CC">
              <w:rPr>
                <w:lang w:val="en-GB"/>
              </w:rPr>
              <w:t>Multi – Agency Policy</w:t>
            </w:r>
          </w:p>
        </w:tc>
      </w:tr>
      <w:tr w:rsidR="000D69C3" w14:paraId="15D0BEF4" w14:textId="77777777" w:rsidTr="000D69C3">
        <w:tc>
          <w:tcPr>
            <w:tcW w:w="4981" w:type="dxa"/>
          </w:tcPr>
          <w:p w14:paraId="4A537F6F" w14:textId="21F2FE84" w:rsidR="000D69C3" w:rsidRDefault="000D69C3" w:rsidP="00763C65">
            <w:pPr>
              <w:pStyle w:val="Default"/>
              <w:rPr>
                <w:rFonts w:ascii="Gadugi" w:hAnsi="Gadugi"/>
                <w:sz w:val="32"/>
                <w:szCs w:val="28"/>
                <w:lang w:val="en-GB"/>
              </w:rPr>
            </w:pPr>
            <w:r w:rsidRPr="000D69C3">
              <w:rPr>
                <w:rFonts w:ascii="Gadugi" w:hAnsi="Gadugi"/>
                <w:sz w:val="32"/>
                <w:szCs w:val="28"/>
                <w:lang w:val="en-GB"/>
              </w:rPr>
              <w:t>Authors job title(s):</w:t>
            </w:r>
          </w:p>
        </w:tc>
        <w:tc>
          <w:tcPr>
            <w:tcW w:w="4981" w:type="dxa"/>
          </w:tcPr>
          <w:p w14:paraId="004C9A86" w14:textId="35071BBC" w:rsidR="000D69C3" w:rsidRPr="001476CC" w:rsidRDefault="001476CC" w:rsidP="00763C65">
            <w:pPr>
              <w:pStyle w:val="Default"/>
              <w:rPr>
                <w:lang w:val="en-GB"/>
              </w:rPr>
            </w:pPr>
            <w:r w:rsidRPr="001476CC">
              <w:rPr>
                <w:lang w:val="en-GB"/>
              </w:rPr>
              <w:t xml:space="preserve">Somerset &amp; Bristol Safeguarding Partnership Business Managers </w:t>
            </w:r>
            <w:r>
              <w:rPr>
                <w:lang w:val="en-GB"/>
              </w:rPr>
              <w:t xml:space="preserve">on behalf of A&amp;S regional Business Managers </w:t>
            </w:r>
          </w:p>
        </w:tc>
      </w:tr>
      <w:tr w:rsidR="000D69C3" w14:paraId="78E35A8F" w14:textId="77777777" w:rsidTr="000D69C3">
        <w:tc>
          <w:tcPr>
            <w:tcW w:w="4981" w:type="dxa"/>
          </w:tcPr>
          <w:p w14:paraId="043A59EF" w14:textId="7FD72A91" w:rsidR="000D69C3" w:rsidRDefault="000D69C3" w:rsidP="00763C65">
            <w:pPr>
              <w:pStyle w:val="Default"/>
              <w:rPr>
                <w:rFonts w:ascii="Gadugi" w:hAnsi="Gadugi"/>
                <w:sz w:val="32"/>
                <w:szCs w:val="28"/>
                <w:lang w:val="en-GB"/>
              </w:rPr>
            </w:pPr>
            <w:r w:rsidRPr="000D69C3">
              <w:rPr>
                <w:rFonts w:ascii="Gadugi" w:hAnsi="Gadugi"/>
                <w:sz w:val="32"/>
                <w:szCs w:val="28"/>
                <w:lang w:val="en-GB"/>
              </w:rPr>
              <w:t>Document version:</w:t>
            </w:r>
          </w:p>
        </w:tc>
        <w:tc>
          <w:tcPr>
            <w:tcW w:w="4981" w:type="dxa"/>
          </w:tcPr>
          <w:p w14:paraId="4D98C5A6" w14:textId="0BC82B27" w:rsidR="000D69C3" w:rsidRPr="001476CC" w:rsidRDefault="001476CC" w:rsidP="00763C65">
            <w:pPr>
              <w:pStyle w:val="Default"/>
              <w:rPr>
                <w:lang w:val="en-GB"/>
              </w:rPr>
            </w:pPr>
            <w:r w:rsidRPr="001476CC">
              <w:rPr>
                <w:lang w:val="en-GB"/>
              </w:rPr>
              <w:t>V2</w:t>
            </w:r>
          </w:p>
        </w:tc>
      </w:tr>
      <w:tr w:rsidR="000D69C3" w14:paraId="12FB8B63" w14:textId="77777777" w:rsidTr="000D69C3">
        <w:tc>
          <w:tcPr>
            <w:tcW w:w="4981" w:type="dxa"/>
          </w:tcPr>
          <w:p w14:paraId="45160986" w14:textId="188C6EC3" w:rsidR="000D69C3" w:rsidRDefault="000D69C3" w:rsidP="00763C65">
            <w:pPr>
              <w:pStyle w:val="Default"/>
              <w:rPr>
                <w:rFonts w:ascii="Gadugi" w:hAnsi="Gadugi"/>
                <w:sz w:val="32"/>
                <w:szCs w:val="28"/>
                <w:lang w:val="en-GB"/>
              </w:rPr>
            </w:pPr>
            <w:r w:rsidRPr="000D69C3">
              <w:rPr>
                <w:rFonts w:ascii="Gadugi" w:hAnsi="Gadugi"/>
                <w:sz w:val="32"/>
                <w:szCs w:val="28"/>
                <w:lang w:val="en-GB"/>
              </w:rPr>
              <w:t>Supersedes:</w:t>
            </w:r>
          </w:p>
        </w:tc>
        <w:tc>
          <w:tcPr>
            <w:tcW w:w="4981" w:type="dxa"/>
          </w:tcPr>
          <w:p w14:paraId="797830F8" w14:textId="094A6DA1" w:rsidR="000D69C3" w:rsidRPr="001476CC" w:rsidRDefault="001476CC" w:rsidP="00763C65">
            <w:pPr>
              <w:pStyle w:val="Default"/>
              <w:rPr>
                <w:lang w:val="en-GB"/>
              </w:rPr>
            </w:pPr>
            <w:r w:rsidRPr="001476CC">
              <w:rPr>
                <w:lang w:val="en-GB"/>
              </w:rPr>
              <w:t>V1</w:t>
            </w:r>
          </w:p>
        </w:tc>
      </w:tr>
      <w:tr w:rsidR="000D69C3" w14:paraId="71F446BB" w14:textId="77777777" w:rsidTr="000D69C3">
        <w:tc>
          <w:tcPr>
            <w:tcW w:w="4981" w:type="dxa"/>
          </w:tcPr>
          <w:p w14:paraId="571F2104" w14:textId="10FD5AC8" w:rsidR="000D69C3" w:rsidRDefault="000D69C3" w:rsidP="00763C65">
            <w:pPr>
              <w:pStyle w:val="Default"/>
              <w:rPr>
                <w:rFonts w:ascii="Gadugi" w:hAnsi="Gadugi"/>
                <w:sz w:val="32"/>
                <w:szCs w:val="28"/>
                <w:lang w:val="en-GB"/>
              </w:rPr>
            </w:pPr>
            <w:r w:rsidRPr="000D69C3">
              <w:rPr>
                <w:rFonts w:ascii="Gadugi" w:hAnsi="Gadugi"/>
                <w:sz w:val="32"/>
                <w:szCs w:val="28"/>
                <w:lang w:val="en-GB"/>
              </w:rPr>
              <w:t>Date of Adoption:</w:t>
            </w:r>
          </w:p>
        </w:tc>
        <w:tc>
          <w:tcPr>
            <w:tcW w:w="4981" w:type="dxa"/>
          </w:tcPr>
          <w:p w14:paraId="60427E4D" w14:textId="1897B994" w:rsidR="000D69C3" w:rsidRPr="001476CC" w:rsidRDefault="009A28A5" w:rsidP="00763C65">
            <w:pPr>
              <w:pStyle w:val="Default"/>
              <w:rPr>
                <w:lang w:val="en-GB"/>
              </w:rPr>
            </w:pPr>
            <w:r>
              <w:rPr>
                <w:lang w:val="en-GB"/>
              </w:rPr>
              <w:t>01</w:t>
            </w:r>
            <w:r w:rsidR="001476CC" w:rsidRPr="001476CC">
              <w:rPr>
                <w:lang w:val="en-GB"/>
              </w:rPr>
              <w:t>/</w:t>
            </w:r>
            <w:r>
              <w:rPr>
                <w:lang w:val="en-GB"/>
              </w:rPr>
              <w:t>07</w:t>
            </w:r>
            <w:r w:rsidR="001476CC" w:rsidRPr="001476CC">
              <w:rPr>
                <w:lang w:val="en-GB"/>
              </w:rPr>
              <w:t>/23</w:t>
            </w:r>
          </w:p>
        </w:tc>
      </w:tr>
      <w:tr w:rsidR="000D69C3" w14:paraId="001D7AEF" w14:textId="77777777" w:rsidTr="000D69C3">
        <w:tc>
          <w:tcPr>
            <w:tcW w:w="4981" w:type="dxa"/>
          </w:tcPr>
          <w:p w14:paraId="434A7051" w14:textId="36804B66" w:rsidR="000D69C3" w:rsidRDefault="000D69C3" w:rsidP="00763C65">
            <w:pPr>
              <w:pStyle w:val="Default"/>
              <w:rPr>
                <w:rFonts w:ascii="Gadugi" w:hAnsi="Gadugi"/>
                <w:sz w:val="32"/>
                <w:szCs w:val="28"/>
                <w:lang w:val="en-GB"/>
              </w:rPr>
            </w:pPr>
            <w:r w:rsidRPr="000D69C3">
              <w:rPr>
                <w:rFonts w:ascii="Gadugi" w:hAnsi="Gadugi"/>
                <w:sz w:val="32"/>
                <w:szCs w:val="28"/>
                <w:lang w:val="en-GB"/>
              </w:rPr>
              <w:t>Review due date:</w:t>
            </w:r>
          </w:p>
        </w:tc>
        <w:tc>
          <w:tcPr>
            <w:tcW w:w="4981" w:type="dxa"/>
          </w:tcPr>
          <w:p w14:paraId="19C39AFC" w14:textId="026469A2" w:rsidR="000D69C3" w:rsidRPr="001476CC" w:rsidRDefault="001476CC" w:rsidP="00763C65">
            <w:pPr>
              <w:pStyle w:val="Default"/>
              <w:rPr>
                <w:lang w:val="en-GB"/>
              </w:rPr>
            </w:pPr>
            <w:r w:rsidRPr="001476CC">
              <w:rPr>
                <w:lang w:val="en-GB"/>
              </w:rPr>
              <w:t>July 2026</w:t>
            </w:r>
          </w:p>
        </w:tc>
      </w:tr>
    </w:tbl>
    <w:p w14:paraId="29A0C4EE" w14:textId="77777777" w:rsidR="006A474B" w:rsidRDefault="006A474B" w:rsidP="001017D6">
      <w:pPr>
        <w:pStyle w:val="Default"/>
        <w:rPr>
          <w:rFonts w:ascii="Gadugi" w:hAnsi="Gadugi"/>
          <w:sz w:val="32"/>
          <w:szCs w:val="28"/>
          <w:lang w:val="en-GB"/>
        </w:rPr>
      </w:pPr>
    </w:p>
    <w:p w14:paraId="49752835" w14:textId="77777777" w:rsidR="006A474B" w:rsidRDefault="006A474B" w:rsidP="001017D6">
      <w:pPr>
        <w:pStyle w:val="Default"/>
        <w:rPr>
          <w:rFonts w:ascii="Gadugi" w:hAnsi="Gadugi"/>
          <w:sz w:val="32"/>
          <w:szCs w:val="28"/>
          <w:lang w:val="en-GB"/>
        </w:rPr>
      </w:pPr>
    </w:p>
    <w:p w14:paraId="0BA92CDE" w14:textId="77777777" w:rsidR="006A474B" w:rsidRDefault="006A474B" w:rsidP="001017D6">
      <w:pPr>
        <w:pStyle w:val="Default"/>
        <w:rPr>
          <w:rFonts w:ascii="Gadugi" w:hAnsi="Gadugi"/>
          <w:sz w:val="32"/>
          <w:szCs w:val="28"/>
          <w:lang w:val="en-GB"/>
        </w:rPr>
      </w:pPr>
    </w:p>
    <w:p w14:paraId="58724FE9" w14:textId="77777777" w:rsidR="007E600E" w:rsidRDefault="006A474B" w:rsidP="001017D6">
      <w:pPr>
        <w:pStyle w:val="Default"/>
        <w:rPr>
          <w:rFonts w:ascii="Gadugi" w:hAnsi="Gadugi"/>
          <w:sz w:val="32"/>
          <w:szCs w:val="28"/>
          <w:lang w:val="en-GB"/>
        </w:rPr>
      </w:pPr>
      <w:r>
        <w:rPr>
          <w:rFonts w:ascii="Gadugi" w:hAnsi="Gadugi"/>
          <w:sz w:val="32"/>
          <w:szCs w:val="28"/>
          <w:lang w:val="en-GB"/>
        </w:rPr>
        <w:t xml:space="preserve">Version Control </w:t>
      </w:r>
    </w:p>
    <w:p w14:paraId="5A6818EC" w14:textId="77777777" w:rsidR="007E600E" w:rsidRDefault="007E600E" w:rsidP="001017D6">
      <w:pPr>
        <w:pStyle w:val="Default"/>
        <w:rPr>
          <w:rFonts w:ascii="Gadugi" w:hAnsi="Gadugi"/>
          <w:sz w:val="32"/>
          <w:szCs w:val="28"/>
          <w:lang w:val="en-GB"/>
        </w:rPr>
      </w:pPr>
    </w:p>
    <w:tbl>
      <w:tblPr>
        <w:tblStyle w:val="TableGrid"/>
        <w:tblW w:w="10343" w:type="dxa"/>
        <w:tblLook w:val="04A0" w:firstRow="1" w:lastRow="0" w:firstColumn="1" w:lastColumn="0" w:noHBand="0" w:noVBand="1"/>
      </w:tblPr>
      <w:tblGrid>
        <w:gridCol w:w="1413"/>
        <w:gridCol w:w="2268"/>
        <w:gridCol w:w="6662"/>
      </w:tblGrid>
      <w:tr w:rsidR="00FC22EE" w14:paraId="7C210734" w14:textId="77777777" w:rsidTr="00FC22EE">
        <w:tc>
          <w:tcPr>
            <w:tcW w:w="1413" w:type="dxa"/>
          </w:tcPr>
          <w:p w14:paraId="5E81D280" w14:textId="57656B6E" w:rsidR="00FC22EE" w:rsidRDefault="00FC22EE" w:rsidP="001017D6">
            <w:pPr>
              <w:pStyle w:val="Default"/>
              <w:rPr>
                <w:rFonts w:ascii="Gadugi" w:hAnsi="Gadugi"/>
                <w:sz w:val="32"/>
                <w:szCs w:val="28"/>
                <w:lang w:val="en-GB"/>
              </w:rPr>
            </w:pPr>
            <w:r w:rsidRPr="000D69C3">
              <w:rPr>
                <w:rFonts w:ascii="Gadugi" w:hAnsi="Gadugi"/>
                <w:sz w:val="32"/>
                <w:szCs w:val="28"/>
                <w:lang w:val="en-GB"/>
              </w:rPr>
              <w:t xml:space="preserve">Version </w:t>
            </w:r>
            <w:r w:rsidRPr="000D69C3">
              <w:rPr>
                <w:rFonts w:ascii="Gadugi" w:hAnsi="Gadugi"/>
                <w:sz w:val="32"/>
                <w:szCs w:val="28"/>
                <w:lang w:val="en-GB"/>
              </w:rPr>
              <w:tab/>
            </w:r>
          </w:p>
        </w:tc>
        <w:tc>
          <w:tcPr>
            <w:tcW w:w="2268" w:type="dxa"/>
          </w:tcPr>
          <w:p w14:paraId="35755543" w14:textId="61632BB8" w:rsidR="00FC22EE" w:rsidRDefault="00FC22EE" w:rsidP="001017D6">
            <w:pPr>
              <w:pStyle w:val="Default"/>
              <w:rPr>
                <w:rFonts w:ascii="Gadugi" w:hAnsi="Gadugi"/>
                <w:sz w:val="32"/>
                <w:szCs w:val="28"/>
                <w:lang w:val="en-GB"/>
              </w:rPr>
            </w:pPr>
            <w:r w:rsidRPr="000D69C3">
              <w:rPr>
                <w:rFonts w:ascii="Gadugi" w:hAnsi="Gadugi"/>
                <w:sz w:val="32"/>
                <w:szCs w:val="28"/>
                <w:lang w:val="en-GB"/>
              </w:rPr>
              <w:t>Date</w:t>
            </w:r>
            <w:r w:rsidRPr="000D69C3">
              <w:rPr>
                <w:rFonts w:ascii="Gadugi" w:hAnsi="Gadugi"/>
                <w:sz w:val="32"/>
                <w:szCs w:val="28"/>
                <w:lang w:val="en-GB"/>
              </w:rPr>
              <w:tab/>
              <w:t>Reviewer</w:t>
            </w:r>
          </w:p>
        </w:tc>
        <w:tc>
          <w:tcPr>
            <w:tcW w:w="6662" w:type="dxa"/>
          </w:tcPr>
          <w:p w14:paraId="7154C03B" w14:textId="33E91E67" w:rsidR="00FC22EE" w:rsidRDefault="00FC22EE" w:rsidP="001017D6">
            <w:pPr>
              <w:pStyle w:val="Default"/>
              <w:rPr>
                <w:rFonts w:ascii="Gadugi" w:hAnsi="Gadugi"/>
                <w:sz w:val="32"/>
                <w:szCs w:val="28"/>
                <w:lang w:val="en-GB"/>
              </w:rPr>
            </w:pPr>
            <w:r w:rsidRPr="000D69C3">
              <w:rPr>
                <w:rFonts w:ascii="Gadugi" w:hAnsi="Gadugi"/>
                <w:sz w:val="32"/>
                <w:szCs w:val="28"/>
                <w:lang w:val="en-GB"/>
              </w:rPr>
              <w:t>Changes Made</w:t>
            </w:r>
          </w:p>
        </w:tc>
      </w:tr>
      <w:tr w:rsidR="00FC22EE" w14:paraId="704B97A8" w14:textId="77777777" w:rsidTr="00FC22EE">
        <w:tc>
          <w:tcPr>
            <w:tcW w:w="1413" w:type="dxa"/>
          </w:tcPr>
          <w:p w14:paraId="1A1E581E" w14:textId="23F2BD5D" w:rsidR="00FC22EE" w:rsidRPr="001476CC" w:rsidRDefault="001476CC" w:rsidP="001017D6">
            <w:pPr>
              <w:pStyle w:val="Default"/>
              <w:rPr>
                <w:lang w:val="en-GB"/>
              </w:rPr>
            </w:pPr>
            <w:r w:rsidRPr="001476CC">
              <w:rPr>
                <w:lang w:val="en-GB"/>
              </w:rPr>
              <w:t>V2</w:t>
            </w:r>
          </w:p>
        </w:tc>
        <w:tc>
          <w:tcPr>
            <w:tcW w:w="2268" w:type="dxa"/>
          </w:tcPr>
          <w:p w14:paraId="1927450D" w14:textId="75BCC5B7" w:rsidR="00FC22EE" w:rsidRPr="001476CC" w:rsidRDefault="001476CC" w:rsidP="001017D6">
            <w:pPr>
              <w:pStyle w:val="Default"/>
              <w:rPr>
                <w:lang w:val="en-GB"/>
              </w:rPr>
            </w:pPr>
            <w:r w:rsidRPr="001476CC">
              <w:rPr>
                <w:lang w:val="en-GB"/>
              </w:rPr>
              <w:t>25/07/22</w:t>
            </w:r>
          </w:p>
        </w:tc>
        <w:tc>
          <w:tcPr>
            <w:tcW w:w="6662" w:type="dxa"/>
          </w:tcPr>
          <w:p w14:paraId="1290C883" w14:textId="205B1E05" w:rsidR="00FC22EE" w:rsidRPr="001476CC" w:rsidRDefault="001476CC" w:rsidP="001017D6">
            <w:pPr>
              <w:pStyle w:val="Default"/>
              <w:rPr>
                <w:lang w:val="en-GB"/>
              </w:rPr>
            </w:pPr>
            <w:r w:rsidRPr="001476CC">
              <w:rPr>
                <w:lang w:val="en-GB"/>
              </w:rPr>
              <w:t>Full review of document.</w:t>
            </w:r>
          </w:p>
        </w:tc>
      </w:tr>
      <w:tr w:rsidR="00FC22EE" w14:paraId="0B494B08" w14:textId="77777777" w:rsidTr="00FC22EE">
        <w:tc>
          <w:tcPr>
            <w:tcW w:w="1413" w:type="dxa"/>
          </w:tcPr>
          <w:p w14:paraId="1F060670" w14:textId="77777777" w:rsidR="00FC22EE" w:rsidRDefault="00FC22EE" w:rsidP="001017D6">
            <w:pPr>
              <w:pStyle w:val="Default"/>
              <w:rPr>
                <w:rFonts w:ascii="Gadugi" w:hAnsi="Gadugi"/>
                <w:sz w:val="32"/>
                <w:szCs w:val="28"/>
                <w:lang w:val="en-GB"/>
              </w:rPr>
            </w:pPr>
          </w:p>
        </w:tc>
        <w:tc>
          <w:tcPr>
            <w:tcW w:w="2268" w:type="dxa"/>
          </w:tcPr>
          <w:p w14:paraId="4531BAA6" w14:textId="77777777" w:rsidR="00FC22EE" w:rsidRDefault="00FC22EE" w:rsidP="001017D6">
            <w:pPr>
              <w:pStyle w:val="Default"/>
              <w:rPr>
                <w:rFonts w:ascii="Gadugi" w:hAnsi="Gadugi"/>
                <w:sz w:val="32"/>
                <w:szCs w:val="28"/>
                <w:lang w:val="en-GB"/>
              </w:rPr>
            </w:pPr>
          </w:p>
        </w:tc>
        <w:tc>
          <w:tcPr>
            <w:tcW w:w="6662" w:type="dxa"/>
          </w:tcPr>
          <w:p w14:paraId="1FD2427B" w14:textId="77777777" w:rsidR="00FC22EE" w:rsidRDefault="00FC22EE" w:rsidP="001017D6">
            <w:pPr>
              <w:pStyle w:val="Default"/>
              <w:rPr>
                <w:rFonts w:ascii="Gadugi" w:hAnsi="Gadugi"/>
                <w:sz w:val="32"/>
                <w:szCs w:val="28"/>
                <w:lang w:val="en-GB"/>
              </w:rPr>
            </w:pPr>
          </w:p>
        </w:tc>
      </w:tr>
      <w:tr w:rsidR="00FC22EE" w14:paraId="084C944F" w14:textId="77777777" w:rsidTr="00FC22EE">
        <w:tc>
          <w:tcPr>
            <w:tcW w:w="1413" w:type="dxa"/>
          </w:tcPr>
          <w:p w14:paraId="15D0362B" w14:textId="77777777" w:rsidR="00FC22EE" w:rsidRDefault="00FC22EE" w:rsidP="001017D6">
            <w:pPr>
              <w:pStyle w:val="Default"/>
              <w:rPr>
                <w:rFonts w:ascii="Gadugi" w:hAnsi="Gadugi"/>
                <w:sz w:val="32"/>
                <w:szCs w:val="28"/>
                <w:lang w:val="en-GB"/>
              </w:rPr>
            </w:pPr>
          </w:p>
        </w:tc>
        <w:tc>
          <w:tcPr>
            <w:tcW w:w="2268" w:type="dxa"/>
          </w:tcPr>
          <w:p w14:paraId="6FBAD54D" w14:textId="77777777" w:rsidR="00FC22EE" w:rsidRDefault="00FC22EE" w:rsidP="001017D6">
            <w:pPr>
              <w:pStyle w:val="Default"/>
              <w:rPr>
                <w:rFonts w:ascii="Gadugi" w:hAnsi="Gadugi"/>
                <w:sz w:val="32"/>
                <w:szCs w:val="28"/>
                <w:lang w:val="en-GB"/>
              </w:rPr>
            </w:pPr>
          </w:p>
        </w:tc>
        <w:tc>
          <w:tcPr>
            <w:tcW w:w="6662" w:type="dxa"/>
          </w:tcPr>
          <w:p w14:paraId="6D95E853" w14:textId="77777777" w:rsidR="00FC22EE" w:rsidRDefault="00FC22EE" w:rsidP="001017D6">
            <w:pPr>
              <w:pStyle w:val="Default"/>
              <w:rPr>
                <w:rFonts w:ascii="Gadugi" w:hAnsi="Gadugi"/>
                <w:sz w:val="32"/>
                <w:szCs w:val="28"/>
                <w:lang w:val="en-GB"/>
              </w:rPr>
            </w:pPr>
          </w:p>
        </w:tc>
      </w:tr>
    </w:tbl>
    <w:p w14:paraId="5484A9B3" w14:textId="77777777" w:rsidR="006A474B" w:rsidRDefault="007E600E" w:rsidP="001017D6">
      <w:pPr>
        <w:pStyle w:val="Default"/>
        <w:rPr>
          <w:rFonts w:ascii="Gadugi" w:hAnsi="Gadugi"/>
          <w:sz w:val="32"/>
          <w:szCs w:val="28"/>
          <w:lang w:val="en-GB"/>
        </w:rPr>
      </w:pPr>
      <w:r w:rsidRPr="007E600E">
        <w:rPr>
          <w:rFonts w:ascii="Gadugi" w:hAnsi="Gadugi"/>
          <w:sz w:val="32"/>
          <w:szCs w:val="28"/>
          <w:lang w:val="en-GB"/>
        </w:rPr>
        <w:tab/>
      </w:r>
      <w:r w:rsidRPr="007E600E">
        <w:rPr>
          <w:rFonts w:ascii="Gadugi" w:hAnsi="Gadugi"/>
          <w:sz w:val="32"/>
          <w:szCs w:val="28"/>
          <w:lang w:val="en-GB"/>
        </w:rPr>
        <w:tab/>
      </w:r>
      <w:r w:rsidR="009F32BB" w:rsidRPr="00AF10EA">
        <w:rPr>
          <w:rFonts w:ascii="Gadugi" w:hAnsi="Gadugi"/>
          <w:sz w:val="32"/>
          <w:szCs w:val="28"/>
          <w:lang w:val="en-GB"/>
        </w:rPr>
        <w:br w:type="page"/>
      </w:r>
    </w:p>
    <w:p w14:paraId="2F7855FA" w14:textId="4DDA8DF4" w:rsidR="009F32BB" w:rsidRPr="00AF10EA" w:rsidRDefault="009F32BB" w:rsidP="001017D6">
      <w:pPr>
        <w:pStyle w:val="Default"/>
        <w:rPr>
          <w:rFonts w:ascii="Gadugi" w:hAnsi="Gadugi"/>
          <w:sz w:val="32"/>
          <w:szCs w:val="28"/>
          <w:lang w:val="en-GB"/>
        </w:rPr>
      </w:pPr>
      <w:r w:rsidRPr="00AF10EA">
        <w:rPr>
          <w:rFonts w:ascii="Gadugi" w:hAnsi="Gadugi"/>
          <w:sz w:val="32"/>
          <w:szCs w:val="28"/>
          <w:lang w:val="en-GB"/>
        </w:rPr>
        <w:lastRenderedPageBreak/>
        <w:t>Our commitments</w:t>
      </w:r>
      <w:r w:rsidR="00652795" w:rsidRPr="00AF10EA">
        <w:rPr>
          <w:rFonts w:ascii="Gadugi" w:hAnsi="Gadugi"/>
          <w:sz w:val="32"/>
          <w:szCs w:val="28"/>
          <w:lang w:val="en-GB"/>
        </w:rPr>
        <w:t>:</w:t>
      </w:r>
    </w:p>
    <w:p w14:paraId="2F7855FB" w14:textId="77777777" w:rsidR="009F32BB" w:rsidRPr="00AF10EA" w:rsidRDefault="009F32BB" w:rsidP="001017D6">
      <w:pPr>
        <w:pStyle w:val="Default"/>
        <w:rPr>
          <w:rFonts w:ascii="Gadugi" w:hAnsi="Gadugi"/>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F32BB" w:rsidRPr="00AF10EA" w14:paraId="2F785601" w14:textId="77777777" w:rsidTr="00913837">
        <w:tc>
          <w:tcPr>
            <w:tcW w:w="9576" w:type="dxa"/>
          </w:tcPr>
          <w:p w14:paraId="2F7855FD" w14:textId="77777777" w:rsidR="009F32BB" w:rsidRPr="00AF10EA" w:rsidRDefault="009F32BB" w:rsidP="001B74BD">
            <w:pPr>
              <w:spacing w:before="120" w:after="120"/>
              <w:rPr>
                <w:rFonts w:ascii="Gadugi" w:hAnsi="Gadugi"/>
                <w:b/>
                <w:lang w:eastAsia="en-GB"/>
              </w:rPr>
            </w:pPr>
            <w:r w:rsidRPr="00AF10EA">
              <w:rPr>
                <w:rFonts w:ascii="Gadugi" w:hAnsi="Gadugi"/>
                <w:b/>
                <w:lang w:eastAsia="en-GB"/>
              </w:rPr>
              <w:t>SAFEGUARDING IS EVERYBODY’S BUSINESS</w:t>
            </w:r>
          </w:p>
          <w:p w14:paraId="2F785600" w14:textId="1BC0288F" w:rsidR="009F32BB" w:rsidRPr="00FC22EE" w:rsidRDefault="009F32BB" w:rsidP="001B74BD">
            <w:pPr>
              <w:spacing w:after="120"/>
              <w:rPr>
                <w:lang w:eastAsia="en-GB"/>
              </w:rPr>
            </w:pPr>
            <w:r w:rsidRPr="00FC22EE">
              <w:rPr>
                <w:lang w:eastAsia="en-GB"/>
              </w:rPr>
              <w:t xml:space="preserve">Safeguarding is the responsibility of everyone including statutory, </w:t>
            </w:r>
            <w:r w:rsidR="004658F3" w:rsidRPr="00FC22EE">
              <w:rPr>
                <w:lang w:eastAsia="en-GB"/>
              </w:rPr>
              <w:t>independent,</w:t>
            </w:r>
            <w:r w:rsidRPr="00FC22EE">
              <w:rPr>
                <w:lang w:eastAsia="en-GB"/>
              </w:rPr>
              <w:t xml:space="preserve"> and voluntary agencies as well as every citizen. We will work together to prevent and </w:t>
            </w:r>
            <w:r w:rsidR="00960349" w:rsidRPr="00FC22EE">
              <w:rPr>
                <w:lang w:eastAsia="en-GB"/>
              </w:rPr>
              <w:t>protect adults with care and support needs from abuse</w:t>
            </w:r>
            <w:r w:rsidR="00CF5519" w:rsidRPr="00FC22EE">
              <w:rPr>
                <w:lang w:eastAsia="en-GB"/>
              </w:rPr>
              <w:t xml:space="preserve"> and promote wellbeing</w:t>
            </w:r>
            <w:r w:rsidR="00960349" w:rsidRPr="00FC22EE">
              <w:rPr>
                <w:lang w:eastAsia="en-GB"/>
              </w:rPr>
              <w:t>.</w:t>
            </w:r>
            <w:r w:rsidRPr="00FC22EE">
              <w:rPr>
                <w:lang w:eastAsia="en-GB"/>
              </w:rPr>
              <w:t xml:space="preserve"> </w:t>
            </w:r>
          </w:p>
        </w:tc>
      </w:tr>
    </w:tbl>
    <w:p w14:paraId="2F785602" w14:textId="77777777" w:rsidR="009F32BB" w:rsidRPr="00AF10EA" w:rsidRDefault="009F32BB" w:rsidP="00946CE0">
      <w:pPr>
        <w:rPr>
          <w:rFonts w:ascii="Gadugi" w:hAnsi="Gadug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F32BB" w:rsidRPr="00AF10EA" w14:paraId="2F785608" w14:textId="77777777" w:rsidTr="00913837">
        <w:tc>
          <w:tcPr>
            <w:tcW w:w="9576" w:type="dxa"/>
          </w:tcPr>
          <w:p w14:paraId="2F785604" w14:textId="77777777" w:rsidR="009F32BB" w:rsidRPr="00AF10EA" w:rsidRDefault="009F32BB" w:rsidP="001B74BD">
            <w:pPr>
              <w:spacing w:before="120" w:after="120"/>
              <w:rPr>
                <w:rFonts w:ascii="Gadugi" w:hAnsi="Gadugi"/>
                <w:b/>
              </w:rPr>
            </w:pPr>
            <w:r w:rsidRPr="00AF10EA">
              <w:rPr>
                <w:rFonts w:ascii="Gadugi" w:hAnsi="Gadugi"/>
                <w:b/>
                <w:lang w:eastAsia="en-GB"/>
              </w:rPr>
              <w:t>EQUALITY AND DIVERSITY</w:t>
            </w:r>
          </w:p>
          <w:p w14:paraId="2F785606" w14:textId="24EF3C44" w:rsidR="009F32BB" w:rsidRPr="00FC22EE" w:rsidRDefault="009F32BB" w:rsidP="00946CE0">
            <w:r w:rsidRPr="00FC22EE">
              <w:t>Each organisation is committed to supporting the right of adults at risk to be safeguarded from abuse and ensuring that all staff and volunteers work together in accordance with this Policy and act promptly in investigating allegations or suspicions of abuse</w:t>
            </w:r>
            <w:r w:rsidR="00042992" w:rsidRPr="00FC22EE">
              <w:t xml:space="preserve">. </w:t>
            </w:r>
          </w:p>
          <w:p w14:paraId="209AACEF" w14:textId="77777777" w:rsidR="0005248A" w:rsidRPr="00FC22EE" w:rsidRDefault="0005248A" w:rsidP="00503F86">
            <w:pPr>
              <w:pStyle w:val="Default"/>
            </w:pPr>
          </w:p>
          <w:p w14:paraId="2F785607" w14:textId="1844BC1A" w:rsidR="009F32BB" w:rsidRPr="00AF10EA" w:rsidRDefault="00503F86" w:rsidP="001B74BD">
            <w:pPr>
              <w:spacing w:after="120"/>
              <w:rPr>
                <w:rFonts w:ascii="Gadugi" w:hAnsi="Gadugi"/>
                <w:lang w:eastAsia="en-GB"/>
              </w:rPr>
            </w:pPr>
            <w:r w:rsidRPr="00FC22EE">
              <w:t xml:space="preserve">A requirement under the </w:t>
            </w:r>
            <w:hyperlink r:id="rId17" w:history="1">
              <w:r w:rsidRPr="00FC22EE">
                <w:rPr>
                  <w:rStyle w:val="Hyperlink"/>
                  <w:rFonts w:cs="Arial"/>
                </w:rPr>
                <w:t>Equality Act 2010</w:t>
              </w:r>
            </w:hyperlink>
            <w:r w:rsidR="0005248A" w:rsidRPr="00FC22EE">
              <w:t xml:space="preserve"> </w:t>
            </w:r>
            <w:r w:rsidRPr="00FC22EE">
              <w:t xml:space="preserve">is for provision and adjustments to enable disabled people equal access to information and advice. Ensuring equality may reduce or </w:t>
            </w:r>
            <w:r w:rsidRPr="00FC22EE">
              <w:rPr>
                <w:lang w:eastAsia="en-GB"/>
              </w:rPr>
              <w:t>remove</w:t>
            </w:r>
            <w:r w:rsidRPr="00FC22EE">
              <w:t xml:space="preserve"> substantial difficulty. Access to other services for example, translators should always be considered to ensure that the adults are afforded every opportunity to participate and be involved.</w:t>
            </w:r>
          </w:p>
        </w:tc>
      </w:tr>
    </w:tbl>
    <w:p w14:paraId="2F785609" w14:textId="77777777" w:rsidR="009F32BB" w:rsidRPr="00AF10EA" w:rsidRDefault="009F32BB" w:rsidP="001017D6">
      <w:pPr>
        <w:pStyle w:val="Default"/>
        <w:rPr>
          <w:rFonts w:ascii="Gadugi" w:hAnsi="Gadug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9F32BB" w:rsidRPr="00AF10EA" w14:paraId="2F785610" w14:textId="77777777" w:rsidTr="00913837">
        <w:tc>
          <w:tcPr>
            <w:tcW w:w="9576" w:type="dxa"/>
          </w:tcPr>
          <w:p w14:paraId="2F78560B" w14:textId="77777777" w:rsidR="009F32BB" w:rsidRPr="00AF10EA" w:rsidRDefault="009F32BB" w:rsidP="001B74BD">
            <w:pPr>
              <w:spacing w:before="120" w:after="120"/>
              <w:rPr>
                <w:rFonts w:ascii="Gadugi" w:hAnsi="Gadugi"/>
                <w:b/>
                <w:lang w:eastAsia="en-GB"/>
              </w:rPr>
            </w:pPr>
            <w:r w:rsidRPr="00AF10EA">
              <w:rPr>
                <w:rFonts w:ascii="Gadugi" w:hAnsi="Gadugi"/>
                <w:b/>
                <w:lang w:eastAsia="en-GB"/>
              </w:rPr>
              <w:t>DOING NOTHING IS NOT AN OPTION</w:t>
            </w:r>
          </w:p>
          <w:p w14:paraId="2F78560F" w14:textId="073A14D2" w:rsidR="009F32BB" w:rsidRPr="003C6B74" w:rsidRDefault="009A5F81" w:rsidP="001B74BD">
            <w:pPr>
              <w:spacing w:after="120"/>
            </w:pPr>
            <w:r w:rsidRPr="009A5F81">
              <w:rPr>
                <w:lang w:eastAsia="en-GB"/>
              </w:rPr>
              <w:t xml:space="preserve">whoever identifies </w:t>
            </w:r>
            <w:r w:rsidR="00BC3854">
              <w:rPr>
                <w:lang w:eastAsia="en-GB"/>
              </w:rPr>
              <w:t>a</w:t>
            </w:r>
            <w:r w:rsidRPr="009A5F81">
              <w:rPr>
                <w:lang w:eastAsia="en-GB"/>
              </w:rPr>
              <w:t xml:space="preserve"> safeguarding concern </w:t>
            </w:r>
            <w:r w:rsidR="00BC3854">
              <w:rPr>
                <w:lang w:eastAsia="en-GB"/>
              </w:rPr>
              <w:t>should</w:t>
            </w:r>
            <w:r w:rsidRPr="009A5F81">
              <w:rPr>
                <w:lang w:eastAsia="en-GB"/>
              </w:rPr>
              <w:t xml:space="preserve"> take responsibility for making </w:t>
            </w:r>
            <w:r w:rsidR="00BC3854">
              <w:rPr>
                <w:lang w:eastAsia="en-GB"/>
              </w:rPr>
              <w:t xml:space="preserve">the </w:t>
            </w:r>
            <w:r w:rsidRPr="009A5F81">
              <w:rPr>
                <w:lang w:eastAsia="en-GB"/>
              </w:rPr>
              <w:t>required referral</w:t>
            </w:r>
            <w:r w:rsidR="00BC3854">
              <w:rPr>
                <w:lang w:eastAsia="en-GB"/>
              </w:rPr>
              <w:t xml:space="preserve"> to </w:t>
            </w:r>
            <w:r w:rsidR="00013B99">
              <w:rPr>
                <w:lang w:eastAsia="en-GB"/>
              </w:rPr>
              <w:t xml:space="preserve">the </w:t>
            </w:r>
            <w:r w:rsidR="00BC3854">
              <w:rPr>
                <w:lang w:eastAsia="en-GB"/>
              </w:rPr>
              <w:t>adult safeguarding services</w:t>
            </w:r>
            <w:r w:rsidR="00013B99">
              <w:rPr>
                <w:lang w:eastAsia="en-GB"/>
              </w:rPr>
              <w:t xml:space="preserve">. </w:t>
            </w:r>
            <w:r w:rsidRPr="009A5F81">
              <w:rPr>
                <w:lang w:eastAsia="en-GB"/>
              </w:rPr>
              <w:t xml:space="preserve"> </w:t>
            </w:r>
            <w:r w:rsidR="009F32BB" w:rsidRPr="003C6B74">
              <w:rPr>
                <w:lang w:eastAsia="en-GB"/>
              </w:rPr>
              <w:t>If we know or suspect that an adult at risk is being abused, we will do something about it and ensure our work is properly recorded</w:t>
            </w:r>
            <w:r w:rsidR="00042992" w:rsidRPr="003C6B74">
              <w:rPr>
                <w:lang w:eastAsia="en-GB"/>
              </w:rPr>
              <w:t xml:space="preserve">. </w:t>
            </w:r>
            <w:r w:rsidR="00960349" w:rsidRPr="003C6B74">
              <w:rPr>
                <w:lang w:eastAsia="en-GB"/>
              </w:rPr>
              <w:t>We will share information in a timely way.</w:t>
            </w:r>
          </w:p>
        </w:tc>
      </w:tr>
    </w:tbl>
    <w:p w14:paraId="2F785611" w14:textId="77777777" w:rsidR="009F32BB" w:rsidRPr="00AF10EA" w:rsidRDefault="009F32BB" w:rsidP="00946CE0">
      <w:pPr>
        <w:rPr>
          <w:rFonts w:ascii="Gadugi" w:hAnsi="Gadugi"/>
        </w:rPr>
      </w:pPr>
    </w:p>
    <w:p w14:paraId="2F785616" w14:textId="77777777" w:rsidR="009F32BB" w:rsidRPr="00AF10EA" w:rsidRDefault="009F32BB" w:rsidP="00946CE0">
      <w:pPr>
        <w:rPr>
          <w:rFonts w:ascii="Gadugi" w:hAnsi="Gadugi"/>
        </w:rPr>
      </w:pPr>
    </w:p>
    <w:p w14:paraId="2F785617" w14:textId="77777777" w:rsidR="009F32BB" w:rsidRPr="00AF10EA" w:rsidRDefault="009F32BB" w:rsidP="00946CE0">
      <w:pPr>
        <w:rPr>
          <w:rFonts w:ascii="Gadugi" w:hAnsi="Gadugi"/>
        </w:rPr>
      </w:pPr>
    </w:p>
    <w:p w14:paraId="2F785618" w14:textId="77777777" w:rsidR="009F32BB" w:rsidRPr="00AF10EA" w:rsidRDefault="009F32BB" w:rsidP="00946CE0">
      <w:pPr>
        <w:rPr>
          <w:rFonts w:ascii="Gadugi" w:hAnsi="Gadugi"/>
        </w:rPr>
      </w:pPr>
      <w:r w:rsidRPr="00AF10EA">
        <w:rPr>
          <w:rFonts w:ascii="Gadugi" w:hAnsi="Gadugi"/>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90"/>
        <w:gridCol w:w="1842"/>
        <w:gridCol w:w="3276"/>
      </w:tblGrid>
      <w:tr w:rsidR="00646B63" w:rsidRPr="00AF10EA" w14:paraId="61CD1693" w14:textId="7E95CD93" w:rsidTr="00CA196A">
        <w:tc>
          <w:tcPr>
            <w:tcW w:w="9508" w:type="dxa"/>
            <w:gridSpan w:val="3"/>
          </w:tcPr>
          <w:p w14:paraId="3D9C739C" w14:textId="77777777" w:rsidR="00646B63" w:rsidRPr="00AF10EA" w:rsidRDefault="00646B63" w:rsidP="00052A62">
            <w:pPr>
              <w:spacing w:before="120" w:after="120"/>
              <w:rPr>
                <w:rFonts w:ascii="Gadugi" w:hAnsi="Gadugi"/>
                <w:b/>
              </w:rPr>
            </w:pPr>
            <w:r w:rsidRPr="00AF10EA">
              <w:rPr>
                <w:rFonts w:ascii="Gadugi" w:hAnsi="Gadugi"/>
                <w:b/>
              </w:rPr>
              <w:lastRenderedPageBreak/>
              <w:t>REPORTING A CONCERN</w:t>
            </w:r>
          </w:p>
          <w:p w14:paraId="53FC730B" w14:textId="360C0B67" w:rsidR="00646B63" w:rsidRPr="00AF10EA" w:rsidRDefault="00646B63" w:rsidP="00C13215">
            <w:pPr>
              <w:rPr>
                <w:rFonts w:ascii="Gadugi" w:hAnsi="Gadugi"/>
                <w:b/>
              </w:rPr>
            </w:pPr>
            <w:r w:rsidRPr="00AF10EA">
              <w:rPr>
                <w:rFonts w:ascii="Gadugi" w:hAnsi="Gadugi"/>
              </w:rPr>
              <w:t>If you need to make a safeguarding referral, the numbers for each local area are:</w:t>
            </w:r>
          </w:p>
        </w:tc>
      </w:tr>
      <w:tr w:rsidR="00C13215" w:rsidRPr="00AF10EA" w14:paraId="093FF9C8" w14:textId="77777777" w:rsidTr="00CA196A">
        <w:trPr>
          <w:trHeight w:hRule="exact" w:val="227"/>
        </w:trPr>
        <w:tc>
          <w:tcPr>
            <w:tcW w:w="4390" w:type="dxa"/>
          </w:tcPr>
          <w:p w14:paraId="79D0F22F" w14:textId="77777777" w:rsidR="00C13215" w:rsidRPr="00AF10EA" w:rsidRDefault="00C13215" w:rsidP="0026075B">
            <w:pPr>
              <w:pStyle w:val="Default"/>
              <w:rPr>
                <w:rFonts w:ascii="Gadugi" w:hAnsi="Gadugi"/>
                <w:lang w:val="en-GB"/>
              </w:rPr>
            </w:pPr>
          </w:p>
        </w:tc>
        <w:tc>
          <w:tcPr>
            <w:tcW w:w="1842" w:type="dxa"/>
          </w:tcPr>
          <w:p w14:paraId="5FE7EAB6" w14:textId="77777777" w:rsidR="00C13215" w:rsidRPr="00AF10EA" w:rsidRDefault="00C13215" w:rsidP="00403A10">
            <w:pPr>
              <w:rPr>
                <w:rFonts w:ascii="Gadugi" w:hAnsi="Gadugi"/>
                <w:color w:val="000000" w:themeColor="text1"/>
              </w:rPr>
            </w:pPr>
          </w:p>
        </w:tc>
        <w:tc>
          <w:tcPr>
            <w:tcW w:w="3276" w:type="dxa"/>
          </w:tcPr>
          <w:p w14:paraId="5F2428D9" w14:textId="77777777" w:rsidR="00C13215" w:rsidRPr="00AF10EA" w:rsidRDefault="00C13215" w:rsidP="00646B63">
            <w:pPr>
              <w:rPr>
                <w:rFonts w:ascii="Gadugi" w:hAnsi="Gadugi"/>
              </w:rPr>
            </w:pPr>
          </w:p>
        </w:tc>
      </w:tr>
      <w:tr w:rsidR="00646B63" w:rsidRPr="00AF10EA" w14:paraId="4C503676" w14:textId="16D6438B" w:rsidTr="00CA196A">
        <w:tc>
          <w:tcPr>
            <w:tcW w:w="4390" w:type="dxa"/>
          </w:tcPr>
          <w:p w14:paraId="13E7E4CA" w14:textId="12172EBD" w:rsidR="00646B63" w:rsidRPr="00AF10EA" w:rsidRDefault="00646B63" w:rsidP="0026075B">
            <w:pPr>
              <w:pStyle w:val="Default"/>
              <w:rPr>
                <w:rFonts w:ascii="Gadugi" w:hAnsi="Gadugi"/>
                <w:color w:val="FF0000"/>
                <w:lang w:val="en-GB"/>
              </w:rPr>
            </w:pPr>
            <w:r w:rsidRPr="00AF10EA">
              <w:rPr>
                <w:rFonts w:ascii="Gadugi" w:hAnsi="Gadugi"/>
                <w:lang w:val="en-GB"/>
              </w:rPr>
              <w:t xml:space="preserve">Bath and </w:t>
            </w:r>
            <w:proofErr w:type="gramStart"/>
            <w:r w:rsidRPr="00AF10EA">
              <w:rPr>
                <w:rFonts w:ascii="Gadugi" w:hAnsi="Gadugi"/>
                <w:lang w:val="en-GB"/>
              </w:rPr>
              <w:t>North East</w:t>
            </w:r>
            <w:proofErr w:type="gramEnd"/>
            <w:r w:rsidRPr="00AF10EA">
              <w:rPr>
                <w:rFonts w:ascii="Gadugi" w:hAnsi="Gadugi"/>
                <w:lang w:val="en-GB"/>
              </w:rPr>
              <w:t xml:space="preserve"> Somerset Council</w:t>
            </w:r>
          </w:p>
        </w:tc>
        <w:tc>
          <w:tcPr>
            <w:tcW w:w="1842" w:type="dxa"/>
          </w:tcPr>
          <w:p w14:paraId="04C231C2" w14:textId="77777777" w:rsidR="00403A10" w:rsidRPr="00AF10EA" w:rsidRDefault="00403A10" w:rsidP="00403A10">
            <w:pPr>
              <w:rPr>
                <w:rFonts w:ascii="Gadugi" w:hAnsi="Gadugi"/>
                <w:color w:val="000000" w:themeColor="text1"/>
              </w:rPr>
            </w:pPr>
            <w:r w:rsidRPr="00AF10EA">
              <w:rPr>
                <w:rFonts w:ascii="Gadugi" w:hAnsi="Gadugi"/>
                <w:color w:val="000000" w:themeColor="text1"/>
              </w:rPr>
              <w:t>Telephone</w:t>
            </w:r>
          </w:p>
          <w:p w14:paraId="28FB8278" w14:textId="77777777" w:rsidR="00403A10" w:rsidRPr="00AF10EA" w:rsidRDefault="00403A10" w:rsidP="00403A10">
            <w:pPr>
              <w:pStyle w:val="Default"/>
              <w:rPr>
                <w:rFonts w:ascii="Gadugi" w:hAnsi="Gadugi"/>
                <w:color w:val="000000" w:themeColor="text1"/>
                <w:lang w:val="en-GB"/>
              </w:rPr>
            </w:pPr>
            <w:r w:rsidRPr="00AF10EA">
              <w:rPr>
                <w:rFonts w:ascii="Gadugi" w:hAnsi="Gadugi"/>
                <w:color w:val="000000" w:themeColor="text1"/>
                <w:lang w:val="en-GB"/>
              </w:rPr>
              <w:t>Email</w:t>
            </w:r>
          </w:p>
          <w:p w14:paraId="4240D5A0" w14:textId="53C908C3" w:rsidR="00403A10" w:rsidRPr="00AF10EA" w:rsidRDefault="00403A10" w:rsidP="00403A10">
            <w:pPr>
              <w:pStyle w:val="Default"/>
              <w:rPr>
                <w:rFonts w:ascii="Gadugi" w:hAnsi="Gadugi"/>
                <w:color w:val="000000" w:themeColor="text1"/>
                <w:lang w:val="en-GB"/>
              </w:rPr>
            </w:pPr>
            <w:r w:rsidRPr="00AF10EA">
              <w:rPr>
                <w:rFonts w:ascii="Gadugi" w:hAnsi="Gadugi"/>
                <w:color w:val="000000" w:themeColor="text1"/>
                <w:lang w:val="en-GB"/>
              </w:rPr>
              <w:t>Out of hours</w:t>
            </w:r>
          </w:p>
        </w:tc>
        <w:tc>
          <w:tcPr>
            <w:tcW w:w="3276" w:type="dxa"/>
          </w:tcPr>
          <w:p w14:paraId="3B4879D6" w14:textId="1ACE3D3B" w:rsidR="00646B63" w:rsidRPr="00AF10EA" w:rsidRDefault="00646B63" w:rsidP="00646B63">
            <w:pPr>
              <w:rPr>
                <w:rFonts w:ascii="Gadugi" w:hAnsi="Gadugi"/>
              </w:rPr>
            </w:pPr>
            <w:r w:rsidRPr="00AF10EA">
              <w:rPr>
                <w:rFonts w:ascii="Gadugi" w:hAnsi="Gadugi"/>
              </w:rPr>
              <w:t>0300 247 0201</w:t>
            </w:r>
          </w:p>
          <w:p w14:paraId="4CCAEE0B" w14:textId="77777777" w:rsidR="00646B63" w:rsidRPr="00AF10EA" w:rsidRDefault="00646B63" w:rsidP="00646B63">
            <w:pPr>
              <w:rPr>
                <w:rFonts w:ascii="Gadugi" w:hAnsi="Gadugi"/>
              </w:rPr>
            </w:pPr>
          </w:p>
          <w:p w14:paraId="34E9D71B" w14:textId="129FC2F9" w:rsidR="00403A10" w:rsidRPr="00AF10EA" w:rsidRDefault="00403A10" w:rsidP="00403A10">
            <w:pPr>
              <w:pStyle w:val="Default"/>
              <w:rPr>
                <w:rFonts w:ascii="Gadugi" w:hAnsi="Gadugi"/>
                <w:lang w:val="en-GB"/>
              </w:rPr>
            </w:pPr>
          </w:p>
        </w:tc>
      </w:tr>
      <w:tr w:rsidR="00646B63" w:rsidRPr="00AF10EA" w14:paraId="7AAA807A" w14:textId="09EDF5B6" w:rsidTr="00CA196A">
        <w:trPr>
          <w:trHeight w:hRule="exact" w:val="227"/>
        </w:trPr>
        <w:tc>
          <w:tcPr>
            <w:tcW w:w="4390" w:type="dxa"/>
          </w:tcPr>
          <w:p w14:paraId="3C4636D1" w14:textId="4F33499A" w:rsidR="00646B63" w:rsidRPr="00AF10EA" w:rsidRDefault="00646B63" w:rsidP="0026075B">
            <w:pPr>
              <w:pStyle w:val="Default"/>
              <w:rPr>
                <w:rFonts w:ascii="Gadugi" w:hAnsi="Gadugi"/>
                <w:color w:val="FF0000"/>
                <w:lang w:val="en-GB"/>
              </w:rPr>
            </w:pPr>
          </w:p>
        </w:tc>
        <w:tc>
          <w:tcPr>
            <w:tcW w:w="1842" w:type="dxa"/>
          </w:tcPr>
          <w:p w14:paraId="6CB1C39E" w14:textId="77777777" w:rsidR="00646B63" w:rsidRPr="00AF10EA" w:rsidRDefault="00646B63" w:rsidP="0026075B">
            <w:pPr>
              <w:pStyle w:val="Default"/>
              <w:rPr>
                <w:rFonts w:ascii="Gadugi" w:hAnsi="Gadugi"/>
                <w:color w:val="FF0000"/>
                <w:lang w:val="en-GB"/>
              </w:rPr>
            </w:pPr>
          </w:p>
        </w:tc>
        <w:tc>
          <w:tcPr>
            <w:tcW w:w="3276" w:type="dxa"/>
          </w:tcPr>
          <w:p w14:paraId="08F804DD" w14:textId="77777777" w:rsidR="00646B63" w:rsidRPr="00AF10EA" w:rsidRDefault="00646B63" w:rsidP="0026075B">
            <w:pPr>
              <w:pStyle w:val="Default"/>
              <w:rPr>
                <w:rFonts w:ascii="Gadugi" w:hAnsi="Gadugi"/>
                <w:color w:val="FF0000"/>
                <w:lang w:val="en-GB"/>
              </w:rPr>
            </w:pPr>
          </w:p>
        </w:tc>
      </w:tr>
      <w:tr w:rsidR="00646B63" w:rsidRPr="00AF10EA" w14:paraId="40A5C767" w14:textId="2DDF392D" w:rsidTr="00CA196A">
        <w:tc>
          <w:tcPr>
            <w:tcW w:w="4390" w:type="dxa"/>
          </w:tcPr>
          <w:p w14:paraId="7A0FC0BA" w14:textId="7D9B886F" w:rsidR="00646B63" w:rsidRPr="00AF10EA" w:rsidRDefault="00403A10" w:rsidP="00C13215">
            <w:pPr>
              <w:spacing w:before="120" w:after="120"/>
              <w:rPr>
                <w:rFonts w:ascii="Gadugi" w:hAnsi="Gadugi"/>
                <w:color w:val="FF0000"/>
              </w:rPr>
            </w:pPr>
            <w:r w:rsidRPr="00AF10EA">
              <w:rPr>
                <w:rFonts w:ascii="Gadugi" w:hAnsi="Gadugi"/>
              </w:rPr>
              <w:t xml:space="preserve">Bristol City Council                        </w:t>
            </w:r>
          </w:p>
        </w:tc>
        <w:tc>
          <w:tcPr>
            <w:tcW w:w="1842" w:type="dxa"/>
          </w:tcPr>
          <w:p w14:paraId="62621281" w14:textId="77777777" w:rsidR="00403A10" w:rsidRPr="00AF10EA" w:rsidRDefault="00403A10" w:rsidP="00403A10">
            <w:pPr>
              <w:rPr>
                <w:rFonts w:ascii="Gadugi" w:hAnsi="Gadugi"/>
                <w:color w:val="000000" w:themeColor="text1"/>
              </w:rPr>
            </w:pPr>
            <w:r w:rsidRPr="00AF10EA">
              <w:rPr>
                <w:rFonts w:ascii="Gadugi" w:hAnsi="Gadugi"/>
                <w:color w:val="000000" w:themeColor="text1"/>
              </w:rPr>
              <w:t>Telephone</w:t>
            </w:r>
          </w:p>
          <w:p w14:paraId="676CCDC1" w14:textId="77777777" w:rsidR="00403A10" w:rsidRPr="00AF10EA" w:rsidRDefault="00403A10" w:rsidP="00403A10">
            <w:pPr>
              <w:pStyle w:val="Default"/>
              <w:rPr>
                <w:rFonts w:ascii="Gadugi" w:hAnsi="Gadugi"/>
                <w:color w:val="000000" w:themeColor="text1"/>
                <w:lang w:val="en-GB"/>
              </w:rPr>
            </w:pPr>
            <w:r w:rsidRPr="00AF10EA">
              <w:rPr>
                <w:rFonts w:ascii="Gadugi" w:hAnsi="Gadugi"/>
                <w:color w:val="000000" w:themeColor="text1"/>
                <w:lang w:val="en-GB"/>
              </w:rPr>
              <w:t>Email</w:t>
            </w:r>
          </w:p>
          <w:p w14:paraId="49619BE0" w14:textId="541E5EB9" w:rsidR="00646B63" w:rsidRPr="00AF10EA" w:rsidRDefault="00403A10" w:rsidP="00403A10">
            <w:pPr>
              <w:pStyle w:val="Default"/>
              <w:rPr>
                <w:rFonts w:ascii="Gadugi" w:hAnsi="Gadugi"/>
                <w:color w:val="FF0000"/>
                <w:lang w:val="en-GB"/>
              </w:rPr>
            </w:pPr>
            <w:r w:rsidRPr="00AF10EA">
              <w:rPr>
                <w:rFonts w:ascii="Gadugi" w:hAnsi="Gadugi"/>
                <w:color w:val="000000" w:themeColor="text1"/>
                <w:lang w:val="en-GB"/>
              </w:rPr>
              <w:t>Out of hours</w:t>
            </w:r>
          </w:p>
        </w:tc>
        <w:tc>
          <w:tcPr>
            <w:tcW w:w="3276" w:type="dxa"/>
          </w:tcPr>
          <w:p w14:paraId="1882C939" w14:textId="53780C77" w:rsidR="00403A10" w:rsidRPr="00AF10EA" w:rsidRDefault="00403A10" w:rsidP="0026075B">
            <w:pPr>
              <w:pStyle w:val="Default"/>
              <w:rPr>
                <w:rFonts w:ascii="Gadugi" w:hAnsi="Gadugi"/>
                <w:lang w:val="en-GB"/>
              </w:rPr>
            </w:pPr>
            <w:r w:rsidRPr="00AF10EA">
              <w:rPr>
                <w:rFonts w:ascii="Gadugi" w:hAnsi="Gadugi"/>
                <w:lang w:val="en-GB"/>
              </w:rPr>
              <w:t>01179 222 700</w:t>
            </w:r>
          </w:p>
          <w:p w14:paraId="5D730F7A" w14:textId="77777777" w:rsidR="00403A10" w:rsidRPr="00AF10EA" w:rsidRDefault="00403A10" w:rsidP="0026075B">
            <w:pPr>
              <w:pStyle w:val="Default"/>
              <w:rPr>
                <w:rFonts w:ascii="Gadugi" w:hAnsi="Gadugi"/>
                <w:lang w:val="en-GB"/>
              </w:rPr>
            </w:pPr>
          </w:p>
          <w:p w14:paraId="67A1313D" w14:textId="6C6E45A7" w:rsidR="00646B63" w:rsidRPr="00AF10EA" w:rsidRDefault="00403A10" w:rsidP="0026075B">
            <w:pPr>
              <w:pStyle w:val="Default"/>
              <w:rPr>
                <w:rFonts w:ascii="Gadugi" w:hAnsi="Gadugi"/>
                <w:color w:val="FF0000"/>
                <w:lang w:val="en-GB"/>
              </w:rPr>
            </w:pPr>
            <w:r w:rsidRPr="00AF10EA">
              <w:rPr>
                <w:rFonts w:ascii="Gadugi" w:hAnsi="Gadugi"/>
                <w:lang w:val="en-GB"/>
              </w:rPr>
              <w:t>01454 615 165</w:t>
            </w:r>
          </w:p>
        </w:tc>
      </w:tr>
      <w:tr w:rsidR="00646B63" w:rsidRPr="00AF10EA" w14:paraId="66B0FA5C" w14:textId="2DEACC59" w:rsidTr="00CA196A">
        <w:trPr>
          <w:trHeight w:hRule="exact" w:val="227"/>
        </w:trPr>
        <w:tc>
          <w:tcPr>
            <w:tcW w:w="4390" w:type="dxa"/>
          </w:tcPr>
          <w:p w14:paraId="32DF8AE4" w14:textId="77777777" w:rsidR="00646B63" w:rsidRPr="00AF10EA" w:rsidRDefault="00646B63" w:rsidP="0026075B">
            <w:pPr>
              <w:pStyle w:val="Default"/>
              <w:rPr>
                <w:rFonts w:ascii="Gadugi" w:hAnsi="Gadugi"/>
                <w:color w:val="FF0000"/>
                <w:lang w:val="en-GB"/>
              </w:rPr>
            </w:pPr>
          </w:p>
        </w:tc>
        <w:tc>
          <w:tcPr>
            <w:tcW w:w="1842" w:type="dxa"/>
          </w:tcPr>
          <w:p w14:paraId="44E029D0" w14:textId="77777777" w:rsidR="00646B63" w:rsidRPr="00AF10EA" w:rsidRDefault="00646B63" w:rsidP="0026075B">
            <w:pPr>
              <w:pStyle w:val="Default"/>
              <w:rPr>
                <w:rFonts w:ascii="Gadugi" w:hAnsi="Gadugi"/>
                <w:color w:val="FF0000"/>
                <w:lang w:val="en-GB"/>
              </w:rPr>
            </w:pPr>
          </w:p>
        </w:tc>
        <w:tc>
          <w:tcPr>
            <w:tcW w:w="3276" w:type="dxa"/>
          </w:tcPr>
          <w:p w14:paraId="23AE4E59" w14:textId="77777777" w:rsidR="00646B63" w:rsidRPr="00AF10EA" w:rsidRDefault="00646B63" w:rsidP="0026075B">
            <w:pPr>
              <w:pStyle w:val="Default"/>
              <w:rPr>
                <w:rFonts w:ascii="Gadugi" w:hAnsi="Gadugi"/>
                <w:color w:val="FF0000"/>
                <w:lang w:val="en-GB"/>
              </w:rPr>
            </w:pPr>
          </w:p>
        </w:tc>
      </w:tr>
      <w:tr w:rsidR="00403A10" w:rsidRPr="00AF10EA" w14:paraId="1F3840F0" w14:textId="77777777" w:rsidTr="00CA196A">
        <w:tc>
          <w:tcPr>
            <w:tcW w:w="4390" w:type="dxa"/>
          </w:tcPr>
          <w:p w14:paraId="2180499E" w14:textId="1B1DC3CF" w:rsidR="00403A10" w:rsidRPr="00AF10EA" w:rsidRDefault="00403A10" w:rsidP="00403A10">
            <w:pPr>
              <w:pStyle w:val="Default"/>
              <w:rPr>
                <w:rFonts w:ascii="Gadugi" w:hAnsi="Gadugi"/>
                <w:color w:val="FF0000"/>
                <w:lang w:val="en-GB"/>
              </w:rPr>
            </w:pPr>
            <w:r w:rsidRPr="00AF10EA">
              <w:rPr>
                <w:rFonts w:ascii="Gadugi" w:hAnsi="Gadugi"/>
                <w:color w:val="auto"/>
                <w:lang w:val="en-GB"/>
              </w:rPr>
              <w:t xml:space="preserve">North Somerset Council                </w:t>
            </w:r>
          </w:p>
        </w:tc>
        <w:tc>
          <w:tcPr>
            <w:tcW w:w="1842" w:type="dxa"/>
          </w:tcPr>
          <w:p w14:paraId="7B10A7C0" w14:textId="77777777" w:rsidR="00403A10" w:rsidRPr="00AF10EA" w:rsidRDefault="00403A10" w:rsidP="00403A10">
            <w:pPr>
              <w:rPr>
                <w:rFonts w:ascii="Gadugi" w:hAnsi="Gadugi"/>
                <w:color w:val="000000" w:themeColor="text1"/>
              </w:rPr>
            </w:pPr>
            <w:r w:rsidRPr="00AF10EA">
              <w:rPr>
                <w:rFonts w:ascii="Gadugi" w:hAnsi="Gadugi"/>
                <w:color w:val="000000" w:themeColor="text1"/>
              </w:rPr>
              <w:t>Telephone</w:t>
            </w:r>
          </w:p>
          <w:p w14:paraId="49006EEE" w14:textId="77777777" w:rsidR="00403A10" w:rsidRPr="00AF10EA" w:rsidRDefault="00403A10" w:rsidP="00403A10">
            <w:pPr>
              <w:pStyle w:val="Default"/>
              <w:rPr>
                <w:rFonts w:ascii="Gadugi" w:hAnsi="Gadugi"/>
                <w:color w:val="000000" w:themeColor="text1"/>
                <w:lang w:val="en-GB"/>
              </w:rPr>
            </w:pPr>
            <w:r w:rsidRPr="00AF10EA">
              <w:rPr>
                <w:rFonts w:ascii="Gadugi" w:hAnsi="Gadugi"/>
                <w:color w:val="000000" w:themeColor="text1"/>
                <w:lang w:val="en-GB"/>
              </w:rPr>
              <w:t>Email</w:t>
            </w:r>
          </w:p>
          <w:p w14:paraId="51950079" w14:textId="30AC75CE" w:rsidR="00403A10" w:rsidRPr="00AF10EA" w:rsidRDefault="00403A10" w:rsidP="00403A10">
            <w:pPr>
              <w:pStyle w:val="Default"/>
              <w:rPr>
                <w:rFonts w:ascii="Gadugi" w:hAnsi="Gadugi"/>
                <w:color w:val="FF0000"/>
                <w:lang w:val="en-GB"/>
              </w:rPr>
            </w:pPr>
            <w:r w:rsidRPr="00AF10EA">
              <w:rPr>
                <w:rFonts w:ascii="Gadugi" w:hAnsi="Gadugi"/>
                <w:color w:val="000000" w:themeColor="text1"/>
                <w:lang w:val="en-GB"/>
              </w:rPr>
              <w:t>Out of hours</w:t>
            </w:r>
          </w:p>
        </w:tc>
        <w:tc>
          <w:tcPr>
            <w:tcW w:w="3276" w:type="dxa"/>
          </w:tcPr>
          <w:p w14:paraId="5C400622" w14:textId="5B02E969" w:rsidR="00403A10" w:rsidRPr="00AF10EA" w:rsidRDefault="00403A10" w:rsidP="00403A10">
            <w:pPr>
              <w:pStyle w:val="Default"/>
              <w:rPr>
                <w:rFonts w:ascii="Gadugi" w:hAnsi="Gadugi"/>
                <w:color w:val="FF0000"/>
                <w:lang w:val="en-GB"/>
              </w:rPr>
            </w:pPr>
            <w:r w:rsidRPr="00AF10EA">
              <w:rPr>
                <w:rFonts w:ascii="Gadugi" w:hAnsi="Gadugi"/>
                <w:color w:val="auto"/>
                <w:lang w:val="en-GB"/>
              </w:rPr>
              <w:t>01275 888 801</w:t>
            </w:r>
          </w:p>
        </w:tc>
      </w:tr>
      <w:tr w:rsidR="00403A10" w:rsidRPr="00AF10EA" w14:paraId="542602CD" w14:textId="710061E7" w:rsidTr="00CA196A">
        <w:trPr>
          <w:trHeight w:hRule="exact" w:val="227"/>
        </w:trPr>
        <w:tc>
          <w:tcPr>
            <w:tcW w:w="4390" w:type="dxa"/>
          </w:tcPr>
          <w:p w14:paraId="2E81878B" w14:textId="77777777" w:rsidR="00403A10" w:rsidRPr="00AF10EA" w:rsidRDefault="00403A10" w:rsidP="00403A10">
            <w:pPr>
              <w:pStyle w:val="Default"/>
              <w:rPr>
                <w:rFonts w:ascii="Gadugi" w:hAnsi="Gadugi"/>
                <w:color w:val="FF0000"/>
                <w:lang w:val="en-GB"/>
              </w:rPr>
            </w:pPr>
          </w:p>
        </w:tc>
        <w:tc>
          <w:tcPr>
            <w:tcW w:w="1842" w:type="dxa"/>
          </w:tcPr>
          <w:p w14:paraId="3A39BD75" w14:textId="77777777" w:rsidR="00403A10" w:rsidRPr="00AF10EA" w:rsidRDefault="00403A10" w:rsidP="00403A10">
            <w:pPr>
              <w:pStyle w:val="Default"/>
              <w:rPr>
                <w:rFonts w:ascii="Gadugi" w:hAnsi="Gadugi"/>
                <w:color w:val="FF0000"/>
                <w:lang w:val="en-GB"/>
              </w:rPr>
            </w:pPr>
          </w:p>
        </w:tc>
        <w:tc>
          <w:tcPr>
            <w:tcW w:w="3276" w:type="dxa"/>
          </w:tcPr>
          <w:p w14:paraId="36B8D640" w14:textId="77777777" w:rsidR="00403A10" w:rsidRPr="00AF10EA" w:rsidRDefault="00403A10" w:rsidP="00403A10">
            <w:pPr>
              <w:pStyle w:val="Default"/>
              <w:rPr>
                <w:rFonts w:ascii="Gadugi" w:hAnsi="Gadugi"/>
                <w:color w:val="FF0000"/>
                <w:lang w:val="en-GB"/>
              </w:rPr>
            </w:pPr>
          </w:p>
        </w:tc>
      </w:tr>
      <w:tr w:rsidR="00403A10" w:rsidRPr="00AF10EA" w14:paraId="42F3DE68" w14:textId="77777777" w:rsidTr="00CA196A">
        <w:tc>
          <w:tcPr>
            <w:tcW w:w="4390" w:type="dxa"/>
          </w:tcPr>
          <w:p w14:paraId="4C35E488" w14:textId="17904105" w:rsidR="00403A10" w:rsidRPr="00AF10EA" w:rsidRDefault="00661AA3" w:rsidP="00403A10">
            <w:pPr>
              <w:pStyle w:val="Default"/>
              <w:rPr>
                <w:rFonts w:ascii="Gadugi" w:hAnsi="Gadugi"/>
                <w:color w:val="FF0000"/>
                <w:lang w:val="en-GB"/>
              </w:rPr>
            </w:pPr>
            <w:r w:rsidRPr="00AF10EA">
              <w:rPr>
                <w:rFonts w:ascii="Gadugi" w:hAnsi="Gadugi"/>
                <w:color w:val="auto"/>
                <w:lang w:val="en-GB"/>
              </w:rPr>
              <w:t>Somerset County Council</w:t>
            </w:r>
          </w:p>
        </w:tc>
        <w:tc>
          <w:tcPr>
            <w:tcW w:w="1842" w:type="dxa"/>
          </w:tcPr>
          <w:p w14:paraId="735E82C8" w14:textId="77777777" w:rsidR="00403A10" w:rsidRPr="00AF10EA" w:rsidRDefault="00403A10" w:rsidP="00403A10">
            <w:pPr>
              <w:pStyle w:val="Default"/>
              <w:rPr>
                <w:rFonts w:ascii="Gadugi" w:hAnsi="Gadugi"/>
                <w:color w:val="000000" w:themeColor="text1"/>
                <w:lang w:val="en-GB"/>
              </w:rPr>
            </w:pPr>
            <w:r w:rsidRPr="00AF10EA">
              <w:rPr>
                <w:rFonts w:ascii="Gadugi" w:hAnsi="Gadugi"/>
                <w:color w:val="000000" w:themeColor="text1"/>
                <w:lang w:val="en-GB"/>
              </w:rPr>
              <w:t>Telephone</w:t>
            </w:r>
          </w:p>
          <w:p w14:paraId="0BCC1C75" w14:textId="77777777" w:rsidR="00403A10" w:rsidRPr="00AF10EA" w:rsidRDefault="00403A10" w:rsidP="00403A10">
            <w:pPr>
              <w:pStyle w:val="Default"/>
              <w:rPr>
                <w:rFonts w:ascii="Gadugi" w:hAnsi="Gadugi"/>
                <w:color w:val="000000" w:themeColor="text1"/>
                <w:lang w:val="en-GB"/>
              </w:rPr>
            </w:pPr>
            <w:r w:rsidRPr="00AF10EA">
              <w:rPr>
                <w:rFonts w:ascii="Gadugi" w:hAnsi="Gadugi"/>
                <w:color w:val="000000" w:themeColor="text1"/>
                <w:lang w:val="en-GB"/>
              </w:rPr>
              <w:t>Email</w:t>
            </w:r>
          </w:p>
          <w:p w14:paraId="4A8D1B88" w14:textId="306C7A43" w:rsidR="00403A10" w:rsidRPr="00AF10EA" w:rsidRDefault="00403A10" w:rsidP="00403A10">
            <w:pPr>
              <w:pStyle w:val="Default"/>
              <w:rPr>
                <w:rFonts w:ascii="Gadugi" w:hAnsi="Gadugi"/>
                <w:color w:val="FF0000"/>
                <w:lang w:val="en-GB"/>
              </w:rPr>
            </w:pPr>
            <w:r w:rsidRPr="00AF10EA">
              <w:rPr>
                <w:rFonts w:ascii="Gadugi" w:hAnsi="Gadugi"/>
                <w:color w:val="000000" w:themeColor="text1"/>
                <w:lang w:val="en-GB"/>
              </w:rPr>
              <w:t>Out of hours</w:t>
            </w:r>
          </w:p>
        </w:tc>
        <w:tc>
          <w:tcPr>
            <w:tcW w:w="3276" w:type="dxa"/>
          </w:tcPr>
          <w:p w14:paraId="6135875A" w14:textId="0458B573" w:rsidR="00661AA3" w:rsidRPr="00AF10EA" w:rsidRDefault="00C7727E" w:rsidP="00661AA3">
            <w:pPr>
              <w:pStyle w:val="Default"/>
              <w:rPr>
                <w:rFonts w:ascii="Gadugi" w:hAnsi="Gadugi"/>
                <w:color w:val="000000" w:themeColor="text1"/>
                <w:lang w:val="en-GB"/>
              </w:rPr>
            </w:pPr>
            <w:r w:rsidRPr="00AF10EA">
              <w:rPr>
                <w:rFonts w:ascii="Gadugi" w:hAnsi="Gadugi"/>
                <w:color w:val="000000" w:themeColor="text1"/>
                <w:lang w:val="en-GB"/>
              </w:rPr>
              <w:t xml:space="preserve">0300 123 2224 </w:t>
            </w:r>
            <w:r w:rsidR="00661AA3" w:rsidRPr="00AF10EA">
              <w:rPr>
                <w:rFonts w:ascii="Gadugi" w:hAnsi="Gadugi"/>
                <w:color w:val="000000" w:themeColor="text1"/>
                <w:lang w:val="en-GB"/>
              </w:rPr>
              <w:t>adults@somerset.gov.uk</w:t>
            </w:r>
          </w:p>
          <w:p w14:paraId="2266205A" w14:textId="5F049C87" w:rsidR="00403A10" w:rsidRPr="00AF10EA" w:rsidRDefault="00EA68A2" w:rsidP="00661AA3">
            <w:pPr>
              <w:pStyle w:val="Default"/>
              <w:rPr>
                <w:rFonts w:ascii="Gadugi" w:hAnsi="Gadugi"/>
                <w:color w:val="FF0000"/>
                <w:lang w:val="en-GB"/>
              </w:rPr>
            </w:pPr>
            <w:r w:rsidRPr="00AF10EA">
              <w:rPr>
                <w:rFonts w:ascii="Gadugi" w:hAnsi="Gadugi"/>
                <w:color w:val="000000" w:themeColor="text1"/>
                <w:lang w:val="en-GB"/>
              </w:rPr>
              <w:t>300 123 23 27</w:t>
            </w:r>
          </w:p>
        </w:tc>
      </w:tr>
      <w:tr w:rsidR="00403A10" w:rsidRPr="00AF10EA" w14:paraId="7368CCCF" w14:textId="77777777" w:rsidTr="00CA196A">
        <w:trPr>
          <w:trHeight w:hRule="exact" w:val="227"/>
        </w:trPr>
        <w:tc>
          <w:tcPr>
            <w:tcW w:w="4390" w:type="dxa"/>
          </w:tcPr>
          <w:p w14:paraId="0902CEE2" w14:textId="77777777" w:rsidR="00403A10" w:rsidRPr="00AF10EA" w:rsidRDefault="00403A10" w:rsidP="00403A10">
            <w:pPr>
              <w:pStyle w:val="Default"/>
              <w:rPr>
                <w:rFonts w:ascii="Gadugi" w:hAnsi="Gadugi"/>
                <w:color w:val="FF0000"/>
                <w:lang w:val="en-GB"/>
              </w:rPr>
            </w:pPr>
          </w:p>
        </w:tc>
        <w:tc>
          <w:tcPr>
            <w:tcW w:w="1842" w:type="dxa"/>
          </w:tcPr>
          <w:p w14:paraId="4BC765B4" w14:textId="77777777" w:rsidR="00403A10" w:rsidRPr="00AF10EA" w:rsidRDefault="00403A10" w:rsidP="00403A10">
            <w:pPr>
              <w:pStyle w:val="Default"/>
              <w:rPr>
                <w:rFonts w:ascii="Gadugi" w:hAnsi="Gadugi"/>
                <w:color w:val="FF0000"/>
                <w:lang w:val="en-GB"/>
              </w:rPr>
            </w:pPr>
          </w:p>
        </w:tc>
        <w:tc>
          <w:tcPr>
            <w:tcW w:w="3276" w:type="dxa"/>
          </w:tcPr>
          <w:p w14:paraId="3B958DAC" w14:textId="77777777" w:rsidR="00403A10" w:rsidRPr="00AF10EA" w:rsidRDefault="00403A10" w:rsidP="00403A10">
            <w:pPr>
              <w:pStyle w:val="Default"/>
              <w:rPr>
                <w:rFonts w:ascii="Gadugi" w:hAnsi="Gadugi"/>
                <w:color w:val="FF0000"/>
                <w:lang w:val="en-GB"/>
              </w:rPr>
            </w:pPr>
          </w:p>
        </w:tc>
      </w:tr>
      <w:tr w:rsidR="00403A10" w:rsidRPr="00AF10EA" w14:paraId="656F7974" w14:textId="77777777" w:rsidTr="00CA196A">
        <w:tc>
          <w:tcPr>
            <w:tcW w:w="4390" w:type="dxa"/>
          </w:tcPr>
          <w:p w14:paraId="68E9402B" w14:textId="77777777" w:rsidR="00661AA3" w:rsidRPr="00AF10EA" w:rsidRDefault="00661AA3" w:rsidP="00403A10">
            <w:pPr>
              <w:pStyle w:val="Default"/>
              <w:rPr>
                <w:rFonts w:ascii="Gadugi" w:hAnsi="Gadugi"/>
                <w:color w:val="auto"/>
                <w:lang w:val="en-GB"/>
              </w:rPr>
            </w:pPr>
            <w:r w:rsidRPr="00AF10EA">
              <w:rPr>
                <w:rFonts w:ascii="Gadugi" w:hAnsi="Gadugi"/>
                <w:color w:val="auto"/>
                <w:lang w:val="en-GB"/>
              </w:rPr>
              <w:t xml:space="preserve">South Gloucestershire Council      </w:t>
            </w:r>
            <w:r w:rsidR="00403A10" w:rsidRPr="00AF10EA">
              <w:rPr>
                <w:rFonts w:ascii="Gadugi" w:hAnsi="Gadugi"/>
                <w:color w:val="auto"/>
                <w:lang w:val="en-GB"/>
              </w:rPr>
              <w:t xml:space="preserve">  </w:t>
            </w:r>
          </w:p>
          <w:p w14:paraId="5917F7FB" w14:textId="4602E80D" w:rsidR="00403A10" w:rsidRPr="00AF10EA" w:rsidRDefault="00403A10" w:rsidP="00403A10">
            <w:pPr>
              <w:pStyle w:val="Default"/>
              <w:rPr>
                <w:rFonts w:ascii="Gadugi" w:hAnsi="Gadugi"/>
                <w:color w:val="FF0000"/>
                <w:lang w:val="en-GB"/>
              </w:rPr>
            </w:pPr>
            <w:r w:rsidRPr="00AF10EA">
              <w:rPr>
                <w:rFonts w:ascii="Gadugi" w:hAnsi="Gadugi"/>
                <w:color w:val="auto"/>
                <w:lang w:val="en-GB"/>
              </w:rPr>
              <w:t xml:space="preserve">            </w:t>
            </w:r>
          </w:p>
        </w:tc>
        <w:tc>
          <w:tcPr>
            <w:tcW w:w="1842" w:type="dxa"/>
          </w:tcPr>
          <w:p w14:paraId="32C61B0B" w14:textId="77777777" w:rsidR="00052A62" w:rsidRPr="00AF10EA" w:rsidRDefault="00052A62" w:rsidP="00052A62">
            <w:pPr>
              <w:pStyle w:val="Default"/>
              <w:rPr>
                <w:rFonts w:ascii="Gadugi" w:hAnsi="Gadugi"/>
                <w:color w:val="000000" w:themeColor="text1"/>
                <w:lang w:val="en-GB"/>
              </w:rPr>
            </w:pPr>
            <w:r w:rsidRPr="00AF10EA">
              <w:rPr>
                <w:rFonts w:ascii="Gadugi" w:hAnsi="Gadugi"/>
                <w:color w:val="000000" w:themeColor="text1"/>
                <w:lang w:val="en-GB"/>
              </w:rPr>
              <w:t>Telephone</w:t>
            </w:r>
          </w:p>
          <w:p w14:paraId="7508513B" w14:textId="77777777" w:rsidR="00052A62" w:rsidRPr="00AF10EA" w:rsidRDefault="00052A62" w:rsidP="00052A62">
            <w:pPr>
              <w:pStyle w:val="Default"/>
              <w:rPr>
                <w:rFonts w:ascii="Gadugi" w:hAnsi="Gadugi"/>
                <w:color w:val="000000" w:themeColor="text1"/>
                <w:lang w:val="en-GB"/>
              </w:rPr>
            </w:pPr>
            <w:r w:rsidRPr="00AF10EA">
              <w:rPr>
                <w:rFonts w:ascii="Gadugi" w:hAnsi="Gadugi"/>
                <w:color w:val="000000" w:themeColor="text1"/>
                <w:lang w:val="en-GB"/>
              </w:rPr>
              <w:t>Email</w:t>
            </w:r>
          </w:p>
          <w:p w14:paraId="07912CA2" w14:textId="5B213546" w:rsidR="00403A10" w:rsidRPr="00AF10EA" w:rsidRDefault="00052A62" w:rsidP="00052A62">
            <w:pPr>
              <w:pStyle w:val="Default"/>
              <w:rPr>
                <w:rFonts w:ascii="Gadugi" w:hAnsi="Gadugi"/>
                <w:color w:val="FF0000"/>
                <w:lang w:val="en-GB"/>
              </w:rPr>
            </w:pPr>
            <w:r w:rsidRPr="00AF10EA">
              <w:rPr>
                <w:rFonts w:ascii="Gadugi" w:hAnsi="Gadugi"/>
                <w:color w:val="000000" w:themeColor="text1"/>
                <w:lang w:val="en-GB"/>
              </w:rPr>
              <w:t>Out of hours</w:t>
            </w:r>
          </w:p>
        </w:tc>
        <w:tc>
          <w:tcPr>
            <w:tcW w:w="3276" w:type="dxa"/>
          </w:tcPr>
          <w:p w14:paraId="6769EB29" w14:textId="67007CE0" w:rsidR="00052A62" w:rsidRPr="00AF10EA" w:rsidRDefault="00661AA3" w:rsidP="00C13215">
            <w:pPr>
              <w:pStyle w:val="Default"/>
              <w:spacing w:after="120"/>
              <w:rPr>
                <w:rFonts w:ascii="Gadugi" w:hAnsi="Gadugi"/>
                <w:color w:val="000000" w:themeColor="text1"/>
                <w:lang w:val="en-GB"/>
              </w:rPr>
            </w:pPr>
            <w:r w:rsidRPr="00AF10EA">
              <w:rPr>
                <w:rFonts w:ascii="Gadugi" w:hAnsi="Gadugi"/>
                <w:color w:val="000000" w:themeColor="text1"/>
                <w:lang w:val="en-GB"/>
              </w:rPr>
              <w:t>01454 868 007</w:t>
            </w:r>
          </w:p>
        </w:tc>
      </w:tr>
    </w:tbl>
    <w:p w14:paraId="191E54A2" w14:textId="77777777" w:rsidR="000118F6" w:rsidRPr="00AF10EA" w:rsidRDefault="000118F6" w:rsidP="0026075B">
      <w:pPr>
        <w:pStyle w:val="Default"/>
        <w:rPr>
          <w:rFonts w:ascii="Gadugi" w:hAnsi="Gadugi"/>
          <w:color w:val="FF0000"/>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54"/>
        <w:gridCol w:w="4754"/>
      </w:tblGrid>
      <w:tr w:rsidR="00052A62" w:rsidRPr="00AF10EA" w14:paraId="6EA139D8" w14:textId="77777777" w:rsidTr="00CA196A">
        <w:tc>
          <w:tcPr>
            <w:tcW w:w="9508" w:type="dxa"/>
            <w:gridSpan w:val="2"/>
          </w:tcPr>
          <w:p w14:paraId="7FD3FC1C" w14:textId="77777777" w:rsidR="00052A62" w:rsidRPr="00AF10EA" w:rsidRDefault="00052A62" w:rsidP="000118F6">
            <w:pPr>
              <w:spacing w:before="120" w:after="120"/>
              <w:rPr>
                <w:rFonts w:ascii="Gadugi" w:hAnsi="Gadugi"/>
                <w:b/>
              </w:rPr>
            </w:pPr>
            <w:r w:rsidRPr="00AF10EA">
              <w:rPr>
                <w:rFonts w:ascii="Gadugi" w:hAnsi="Gadugi"/>
                <w:b/>
              </w:rPr>
              <w:t>Complaints</w:t>
            </w:r>
          </w:p>
          <w:p w14:paraId="0F13333C" w14:textId="5640773C" w:rsidR="00052A62" w:rsidRPr="00AF10EA" w:rsidRDefault="000118F6" w:rsidP="000118F6">
            <w:pPr>
              <w:pStyle w:val="Default"/>
              <w:spacing w:after="120"/>
              <w:rPr>
                <w:rFonts w:ascii="Gadugi" w:hAnsi="Gadugi"/>
                <w:color w:val="FF0000"/>
                <w:lang w:val="en-GB"/>
              </w:rPr>
            </w:pPr>
            <w:r w:rsidRPr="00AF10EA">
              <w:rPr>
                <w:rFonts w:ascii="Gadugi" w:hAnsi="Gadugi"/>
                <w:lang w:val="en-GB"/>
              </w:rPr>
              <w:t>If you, as a member of the public, have reason to believe that concerns about a Safeguarding Adults issue have not been appropriately addressed, you may make a formal complaint by contacting the complaints department in the relevant Local Authority</w:t>
            </w:r>
          </w:p>
        </w:tc>
      </w:tr>
      <w:tr w:rsidR="00052A62" w:rsidRPr="00AF10EA" w14:paraId="62417918" w14:textId="77777777" w:rsidTr="00CA196A">
        <w:tc>
          <w:tcPr>
            <w:tcW w:w="4754" w:type="dxa"/>
          </w:tcPr>
          <w:p w14:paraId="3A350463" w14:textId="64230895" w:rsidR="00052A62" w:rsidRPr="00AF10EA" w:rsidRDefault="000118F6" w:rsidP="0026075B">
            <w:pPr>
              <w:pStyle w:val="Default"/>
              <w:rPr>
                <w:rFonts w:ascii="Gadugi" w:hAnsi="Gadugi"/>
                <w:color w:val="FF0000"/>
                <w:lang w:val="en-GB"/>
              </w:rPr>
            </w:pPr>
            <w:r w:rsidRPr="00AF10EA">
              <w:rPr>
                <w:rFonts w:ascii="Gadugi" w:hAnsi="Gadugi"/>
                <w:lang w:val="en-GB"/>
              </w:rPr>
              <w:t xml:space="preserve">Bath and </w:t>
            </w:r>
            <w:proofErr w:type="gramStart"/>
            <w:r w:rsidRPr="00AF10EA">
              <w:rPr>
                <w:rFonts w:ascii="Gadugi" w:hAnsi="Gadugi"/>
                <w:lang w:val="en-GB"/>
              </w:rPr>
              <w:t>North East</w:t>
            </w:r>
            <w:proofErr w:type="gramEnd"/>
            <w:r w:rsidRPr="00AF10EA">
              <w:rPr>
                <w:rFonts w:ascii="Gadugi" w:hAnsi="Gadugi"/>
                <w:lang w:val="en-GB"/>
              </w:rPr>
              <w:t xml:space="preserve"> Somerset Council           </w:t>
            </w:r>
          </w:p>
        </w:tc>
        <w:tc>
          <w:tcPr>
            <w:tcW w:w="4754" w:type="dxa"/>
          </w:tcPr>
          <w:p w14:paraId="1EF6199E" w14:textId="1C67D908" w:rsidR="00052A62" w:rsidRPr="00AF10EA" w:rsidRDefault="000118F6" w:rsidP="0026075B">
            <w:pPr>
              <w:pStyle w:val="Default"/>
              <w:rPr>
                <w:rFonts w:ascii="Gadugi" w:hAnsi="Gadugi"/>
                <w:color w:val="FF0000"/>
                <w:lang w:val="en-GB"/>
              </w:rPr>
            </w:pPr>
            <w:r w:rsidRPr="00AF10EA">
              <w:rPr>
                <w:rFonts w:ascii="Gadugi" w:hAnsi="Gadugi"/>
                <w:lang w:val="en-GB"/>
              </w:rPr>
              <w:t>01225 477000</w:t>
            </w:r>
          </w:p>
        </w:tc>
      </w:tr>
      <w:tr w:rsidR="00052A62" w:rsidRPr="00AF10EA" w14:paraId="1AFD01B2" w14:textId="77777777" w:rsidTr="00CA196A">
        <w:trPr>
          <w:trHeight w:hRule="exact" w:val="227"/>
        </w:trPr>
        <w:tc>
          <w:tcPr>
            <w:tcW w:w="4754" w:type="dxa"/>
          </w:tcPr>
          <w:p w14:paraId="04CF7E7D" w14:textId="77777777" w:rsidR="00052A62" w:rsidRPr="00AF10EA" w:rsidRDefault="00052A62" w:rsidP="0026075B">
            <w:pPr>
              <w:pStyle w:val="Default"/>
              <w:rPr>
                <w:rFonts w:ascii="Gadugi" w:hAnsi="Gadugi"/>
                <w:color w:val="FF0000"/>
                <w:lang w:val="en-GB"/>
              </w:rPr>
            </w:pPr>
          </w:p>
        </w:tc>
        <w:tc>
          <w:tcPr>
            <w:tcW w:w="4754" w:type="dxa"/>
          </w:tcPr>
          <w:p w14:paraId="2734430D" w14:textId="77777777" w:rsidR="00052A62" w:rsidRPr="00AF10EA" w:rsidRDefault="00052A62" w:rsidP="0026075B">
            <w:pPr>
              <w:pStyle w:val="Default"/>
              <w:rPr>
                <w:rFonts w:ascii="Gadugi" w:hAnsi="Gadugi"/>
                <w:color w:val="FF0000"/>
                <w:lang w:val="en-GB"/>
              </w:rPr>
            </w:pPr>
          </w:p>
        </w:tc>
      </w:tr>
      <w:tr w:rsidR="000118F6" w:rsidRPr="00AF10EA" w14:paraId="460BE409" w14:textId="77777777" w:rsidTr="00CA196A">
        <w:tc>
          <w:tcPr>
            <w:tcW w:w="4754" w:type="dxa"/>
          </w:tcPr>
          <w:p w14:paraId="180F1E5A" w14:textId="4E36CF28" w:rsidR="000118F6" w:rsidRPr="00AF10EA" w:rsidRDefault="000118F6" w:rsidP="0026075B">
            <w:pPr>
              <w:pStyle w:val="Default"/>
              <w:rPr>
                <w:rFonts w:ascii="Gadugi" w:hAnsi="Gadugi"/>
                <w:color w:val="FF0000"/>
                <w:lang w:val="en-GB"/>
              </w:rPr>
            </w:pPr>
            <w:r w:rsidRPr="00AF10EA">
              <w:rPr>
                <w:rFonts w:ascii="Gadugi" w:hAnsi="Gadugi"/>
                <w:lang w:val="en-GB"/>
              </w:rPr>
              <w:t xml:space="preserve">Bristol City Council                                           </w:t>
            </w:r>
          </w:p>
        </w:tc>
        <w:tc>
          <w:tcPr>
            <w:tcW w:w="4754" w:type="dxa"/>
          </w:tcPr>
          <w:p w14:paraId="170C1846" w14:textId="41EA289E" w:rsidR="000118F6" w:rsidRPr="00AF10EA" w:rsidRDefault="000118F6" w:rsidP="0026075B">
            <w:pPr>
              <w:pStyle w:val="Default"/>
              <w:rPr>
                <w:rFonts w:ascii="Gadugi" w:hAnsi="Gadugi"/>
                <w:color w:val="FF0000"/>
                <w:lang w:val="en-GB"/>
              </w:rPr>
            </w:pPr>
            <w:r w:rsidRPr="00AF10EA">
              <w:rPr>
                <w:rStyle w:val="value"/>
                <w:rFonts w:ascii="Gadugi" w:hAnsi="Gadugi" w:cs="Arial"/>
                <w:lang w:val="en-GB"/>
              </w:rPr>
              <w:t>0117 922 2723</w:t>
            </w:r>
          </w:p>
        </w:tc>
      </w:tr>
      <w:tr w:rsidR="000118F6" w:rsidRPr="00AF10EA" w14:paraId="4928D6BD" w14:textId="77777777" w:rsidTr="00CA196A">
        <w:trPr>
          <w:trHeight w:hRule="exact" w:val="227"/>
        </w:trPr>
        <w:tc>
          <w:tcPr>
            <w:tcW w:w="4754" w:type="dxa"/>
          </w:tcPr>
          <w:p w14:paraId="0335AAF5" w14:textId="77777777" w:rsidR="000118F6" w:rsidRPr="00AF10EA" w:rsidRDefault="000118F6" w:rsidP="0026075B">
            <w:pPr>
              <w:pStyle w:val="Default"/>
              <w:rPr>
                <w:rFonts w:ascii="Gadugi" w:hAnsi="Gadugi"/>
                <w:color w:val="FF0000"/>
                <w:lang w:val="en-GB"/>
              </w:rPr>
            </w:pPr>
          </w:p>
        </w:tc>
        <w:tc>
          <w:tcPr>
            <w:tcW w:w="4754" w:type="dxa"/>
          </w:tcPr>
          <w:p w14:paraId="3CEC1D32" w14:textId="77777777" w:rsidR="000118F6" w:rsidRPr="00AF10EA" w:rsidRDefault="000118F6" w:rsidP="0026075B">
            <w:pPr>
              <w:pStyle w:val="Default"/>
              <w:rPr>
                <w:rFonts w:ascii="Gadugi" w:hAnsi="Gadugi"/>
                <w:color w:val="FF0000"/>
                <w:lang w:val="en-GB"/>
              </w:rPr>
            </w:pPr>
          </w:p>
        </w:tc>
      </w:tr>
      <w:tr w:rsidR="00052A62" w:rsidRPr="00AF10EA" w14:paraId="5DD9D1D6" w14:textId="77777777" w:rsidTr="00CA196A">
        <w:tc>
          <w:tcPr>
            <w:tcW w:w="4754" w:type="dxa"/>
          </w:tcPr>
          <w:p w14:paraId="7736D770" w14:textId="62AC9191" w:rsidR="00052A62" w:rsidRPr="00AF10EA" w:rsidRDefault="000118F6" w:rsidP="0026075B">
            <w:pPr>
              <w:pStyle w:val="Default"/>
              <w:rPr>
                <w:rFonts w:ascii="Gadugi" w:hAnsi="Gadugi"/>
                <w:color w:val="FF0000"/>
                <w:lang w:val="en-GB"/>
              </w:rPr>
            </w:pPr>
            <w:r w:rsidRPr="00AF10EA">
              <w:rPr>
                <w:rFonts w:ascii="Gadugi" w:hAnsi="Gadugi"/>
                <w:lang w:val="en-GB"/>
              </w:rPr>
              <w:t xml:space="preserve">North Somerset Council                                   </w:t>
            </w:r>
          </w:p>
        </w:tc>
        <w:tc>
          <w:tcPr>
            <w:tcW w:w="4754" w:type="dxa"/>
          </w:tcPr>
          <w:p w14:paraId="0DF3D25C" w14:textId="1D9FC414" w:rsidR="00052A62" w:rsidRPr="00AF10EA" w:rsidRDefault="000118F6" w:rsidP="0026075B">
            <w:pPr>
              <w:pStyle w:val="Default"/>
              <w:rPr>
                <w:rFonts w:ascii="Gadugi" w:hAnsi="Gadugi"/>
                <w:color w:val="FF0000"/>
                <w:lang w:val="en-GB"/>
              </w:rPr>
            </w:pPr>
            <w:r w:rsidRPr="00AF10EA">
              <w:rPr>
                <w:rFonts w:ascii="Gadugi" w:hAnsi="Gadugi"/>
                <w:bCs/>
                <w:color w:val="auto"/>
                <w:lang w:val="en-GB" w:eastAsia="en-GB"/>
              </w:rPr>
              <w:t>01275 882171</w:t>
            </w:r>
            <w:r w:rsidRPr="00AF10EA">
              <w:rPr>
                <w:rFonts w:ascii="Gadugi" w:hAnsi="Gadugi"/>
                <w:color w:val="auto"/>
                <w:lang w:val="en-GB" w:eastAsia="en-GB"/>
              </w:rPr>
              <w:t xml:space="preserve">  </w:t>
            </w:r>
          </w:p>
        </w:tc>
      </w:tr>
      <w:tr w:rsidR="000118F6" w:rsidRPr="00AF10EA" w14:paraId="1D9033BF" w14:textId="77777777" w:rsidTr="00CA196A">
        <w:trPr>
          <w:trHeight w:hRule="exact" w:val="227"/>
        </w:trPr>
        <w:tc>
          <w:tcPr>
            <w:tcW w:w="4754" w:type="dxa"/>
          </w:tcPr>
          <w:p w14:paraId="0CD80743" w14:textId="77777777" w:rsidR="000118F6" w:rsidRPr="00AF10EA" w:rsidRDefault="000118F6" w:rsidP="0026075B">
            <w:pPr>
              <w:pStyle w:val="Default"/>
              <w:rPr>
                <w:rFonts w:ascii="Gadugi" w:hAnsi="Gadugi"/>
                <w:lang w:val="en-GB"/>
              </w:rPr>
            </w:pPr>
          </w:p>
        </w:tc>
        <w:tc>
          <w:tcPr>
            <w:tcW w:w="4754" w:type="dxa"/>
          </w:tcPr>
          <w:p w14:paraId="569B4418" w14:textId="77777777" w:rsidR="000118F6" w:rsidRPr="00AF10EA" w:rsidRDefault="000118F6" w:rsidP="0026075B">
            <w:pPr>
              <w:pStyle w:val="Default"/>
              <w:rPr>
                <w:rFonts w:ascii="Gadugi" w:hAnsi="Gadugi"/>
                <w:bCs/>
                <w:color w:val="auto"/>
                <w:lang w:val="en-GB" w:eastAsia="en-GB"/>
              </w:rPr>
            </w:pPr>
          </w:p>
        </w:tc>
      </w:tr>
      <w:tr w:rsidR="00EA68A2" w:rsidRPr="00AF10EA" w14:paraId="07DC309F" w14:textId="77777777" w:rsidTr="00CA196A">
        <w:tc>
          <w:tcPr>
            <w:tcW w:w="4754" w:type="dxa"/>
          </w:tcPr>
          <w:p w14:paraId="68BDD8A1" w14:textId="23DEC41C" w:rsidR="00EA68A2" w:rsidRPr="00AF10EA" w:rsidRDefault="00EA68A2" w:rsidP="0026075B">
            <w:pPr>
              <w:pStyle w:val="Default"/>
              <w:rPr>
                <w:rFonts w:ascii="Gadugi" w:hAnsi="Gadugi"/>
                <w:lang w:val="en-GB"/>
              </w:rPr>
            </w:pPr>
            <w:r w:rsidRPr="00AF10EA">
              <w:rPr>
                <w:rFonts w:ascii="Gadugi" w:hAnsi="Gadugi"/>
                <w:lang w:val="en-GB"/>
              </w:rPr>
              <w:t xml:space="preserve">Somerset County Council                                 </w:t>
            </w:r>
          </w:p>
        </w:tc>
        <w:tc>
          <w:tcPr>
            <w:tcW w:w="4754" w:type="dxa"/>
          </w:tcPr>
          <w:p w14:paraId="562C9851" w14:textId="4AD16536" w:rsidR="00EA68A2" w:rsidRPr="00AF10EA" w:rsidRDefault="00EA68A2" w:rsidP="0026075B">
            <w:pPr>
              <w:pStyle w:val="Default"/>
              <w:rPr>
                <w:rFonts w:ascii="Gadugi" w:hAnsi="Gadugi"/>
                <w:lang w:val="en-GB"/>
              </w:rPr>
            </w:pPr>
            <w:r w:rsidRPr="00AF10EA">
              <w:rPr>
                <w:rFonts w:ascii="Gadugi" w:hAnsi="Gadugi"/>
                <w:lang w:val="en-GB"/>
              </w:rPr>
              <w:t>0300 123 2224</w:t>
            </w:r>
          </w:p>
        </w:tc>
      </w:tr>
      <w:tr w:rsidR="000118F6" w:rsidRPr="00AF10EA" w14:paraId="5D94167C" w14:textId="77777777" w:rsidTr="00CA196A">
        <w:trPr>
          <w:trHeight w:hRule="exact" w:val="227"/>
        </w:trPr>
        <w:tc>
          <w:tcPr>
            <w:tcW w:w="4754" w:type="dxa"/>
          </w:tcPr>
          <w:p w14:paraId="7EBB6BEC" w14:textId="77777777" w:rsidR="000118F6" w:rsidRPr="00AF10EA" w:rsidRDefault="000118F6" w:rsidP="0026075B">
            <w:pPr>
              <w:pStyle w:val="Default"/>
              <w:rPr>
                <w:rFonts w:ascii="Gadugi" w:hAnsi="Gadugi"/>
                <w:lang w:val="en-GB"/>
              </w:rPr>
            </w:pPr>
          </w:p>
        </w:tc>
        <w:tc>
          <w:tcPr>
            <w:tcW w:w="4754" w:type="dxa"/>
          </w:tcPr>
          <w:p w14:paraId="77283C09" w14:textId="77777777" w:rsidR="000118F6" w:rsidRPr="00AF10EA" w:rsidRDefault="000118F6" w:rsidP="0026075B">
            <w:pPr>
              <w:pStyle w:val="Default"/>
              <w:rPr>
                <w:rFonts w:ascii="Gadugi" w:hAnsi="Gadugi"/>
                <w:lang w:val="en-GB"/>
              </w:rPr>
            </w:pPr>
          </w:p>
        </w:tc>
      </w:tr>
      <w:tr w:rsidR="000118F6" w:rsidRPr="00AF10EA" w14:paraId="7302141A" w14:textId="77777777" w:rsidTr="00CA196A">
        <w:tc>
          <w:tcPr>
            <w:tcW w:w="4754" w:type="dxa"/>
          </w:tcPr>
          <w:p w14:paraId="50BB404D" w14:textId="1527359B" w:rsidR="000118F6" w:rsidRPr="00AF10EA" w:rsidRDefault="00EA68A2" w:rsidP="0026075B">
            <w:pPr>
              <w:pStyle w:val="Default"/>
              <w:rPr>
                <w:rFonts w:ascii="Gadugi" w:hAnsi="Gadugi"/>
                <w:lang w:val="en-GB"/>
              </w:rPr>
            </w:pPr>
            <w:r w:rsidRPr="00AF10EA">
              <w:rPr>
                <w:rFonts w:ascii="Gadugi" w:hAnsi="Gadugi"/>
                <w:lang w:val="en-GB"/>
              </w:rPr>
              <w:t xml:space="preserve">South Gloucestershire Council                         </w:t>
            </w:r>
          </w:p>
        </w:tc>
        <w:tc>
          <w:tcPr>
            <w:tcW w:w="4754" w:type="dxa"/>
          </w:tcPr>
          <w:p w14:paraId="3A9EA3E3" w14:textId="785DF986" w:rsidR="000118F6" w:rsidRPr="00AF10EA" w:rsidRDefault="00EA68A2" w:rsidP="0026075B">
            <w:pPr>
              <w:pStyle w:val="Default"/>
              <w:rPr>
                <w:rFonts w:ascii="Gadugi" w:hAnsi="Gadugi"/>
                <w:lang w:val="en-GB"/>
              </w:rPr>
            </w:pPr>
            <w:r w:rsidRPr="00AF10EA">
              <w:rPr>
                <w:rFonts w:ascii="Gadugi" w:hAnsi="Gadugi"/>
                <w:lang w:val="en-GB"/>
              </w:rPr>
              <w:t>01454 865924</w:t>
            </w:r>
          </w:p>
        </w:tc>
      </w:tr>
      <w:tr w:rsidR="000118F6" w:rsidRPr="00AF10EA" w14:paraId="67E98BB2" w14:textId="77777777" w:rsidTr="00CA196A">
        <w:tc>
          <w:tcPr>
            <w:tcW w:w="9508" w:type="dxa"/>
            <w:gridSpan w:val="2"/>
          </w:tcPr>
          <w:p w14:paraId="156BE980" w14:textId="127B4A16" w:rsidR="000118F6" w:rsidRPr="00AF10EA" w:rsidRDefault="000118F6" w:rsidP="000118F6">
            <w:pPr>
              <w:pStyle w:val="Default"/>
              <w:spacing w:before="120" w:after="120"/>
              <w:rPr>
                <w:rFonts w:ascii="Gadugi" w:hAnsi="Gadugi"/>
                <w:color w:val="FF0000"/>
                <w:lang w:val="en-GB"/>
              </w:rPr>
            </w:pPr>
            <w:r w:rsidRPr="00AF10EA">
              <w:rPr>
                <w:rFonts w:ascii="Gadugi" w:hAnsi="Gadugi"/>
                <w:lang w:val="en-GB"/>
              </w:rPr>
              <w:t xml:space="preserve">Professionals are encouraged to follow local escalation and resolution processes in the first instance to resolve any disagreements or concerns. </w:t>
            </w:r>
          </w:p>
        </w:tc>
      </w:tr>
    </w:tbl>
    <w:bookmarkStart w:id="8" w:name="_Toc496701036" w:displacedByCustomXml="next"/>
    <w:sdt>
      <w:sdtPr>
        <w:rPr>
          <w:rFonts w:ascii="Arial" w:hAnsi="Arial"/>
          <w:noProof/>
          <w:color w:val="000000"/>
          <w:sz w:val="24"/>
          <w:szCs w:val="24"/>
          <w:lang w:val="en-GB" w:eastAsia="en-US"/>
        </w:rPr>
        <w:id w:val="-2124989815"/>
        <w:docPartObj>
          <w:docPartGallery w:val="Table of Contents"/>
          <w:docPartUnique/>
        </w:docPartObj>
      </w:sdtPr>
      <w:sdtEndPr>
        <w:rPr>
          <w:color w:val="000000" w:themeColor="text1"/>
        </w:rPr>
      </w:sdtEndPr>
      <w:sdtContent>
        <w:p w14:paraId="65FB38CB" w14:textId="53500A67" w:rsidR="00221638" w:rsidRPr="00AF10EA" w:rsidRDefault="00221638" w:rsidP="00727A95">
          <w:pPr>
            <w:pStyle w:val="TOCHeading"/>
            <w:numPr>
              <w:ilvl w:val="0"/>
              <w:numId w:val="0"/>
            </w:numPr>
            <w:rPr>
              <w:lang w:val="en-GB"/>
            </w:rPr>
          </w:pPr>
          <w:r w:rsidRPr="00AF10EA">
            <w:rPr>
              <w:lang w:val="en-GB"/>
            </w:rPr>
            <w:t>Contents</w:t>
          </w:r>
        </w:p>
        <w:p w14:paraId="7BF9297C" w14:textId="034E27CF" w:rsidR="004745F7" w:rsidRDefault="00221638" w:rsidP="004745F7">
          <w:pPr>
            <w:pStyle w:val="TOC1"/>
            <w:rPr>
              <w:rFonts w:asciiTheme="minorHAnsi" w:eastAsiaTheme="minorEastAsia" w:hAnsiTheme="minorHAnsi" w:cstheme="minorBidi"/>
              <w:color w:val="auto"/>
              <w:sz w:val="22"/>
              <w:szCs w:val="22"/>
              <w:lang w:eastAsia="en-GB"/>
            </w:rPr>
          </w:pPr>
          <w:r w:rsidRPr="00AF10EA">
            <w:rPr>
              <w:rFonts w:ascii="Gadugi" w:hAnsi="Gadugi"/>
              <w:noProof w:val="0"/>
            </w:rPr>
            <w:fldChar w:fldCharType="begin"/>
          </w:r>
          <w:r w:rsidRPr="00AF10EA">
            <w:rPr>
              <w:rFonts w:ascii="Gadugi" w:hAnsi="Gadugi"/>
              <w:noProof w:val="0"/>
            </w:rPr>
            <w:instrText xml:space="preserve"> TOC \o "1-3" \h \z \u </w:instrText>
          </w:r>
          <w:r w:rsidRPr="00AF10EA">
            <w:rPr>
              <w:rFonts w:ascii="Gadugi" w:hAnsi="Gadugi"/>
              <w:noProof w:val="0"/>
            </w:rPr>
            <w:fldChar w:fldCharType="separate"/>
          </w:r>
          <w:hyperlink w:anchor="_Toc142923066" w:history="1">
            <w:r w:rsidR="004745F7" w:rsidRPr="00047731">
              <w:rPr>
                <w:rStyle w:val="Hyperlink"/>
              </w:rPr>
              <w:t>1</w:t>
            </w:r>
            <w:r w:rsidR="004745F7">
              <w:rPr>
                <w:rFonts w:asciiTheme="minorHAnsi" w:eastAsiaTheme="minorEastAsia" w:hAnsiTheme="minorHAnsi" w:cstheme="minorBidi"/>
                <w:color w:val="auto"/>
                <w:sz w:val="22"/>
                <w:szCs w:val="22"/>
                <w:lang w:eastAsia="en-GB"/>
              </w:rPr>
              <w:tab/>
            </w:r>
            <w:r w:rsidR="004745F7" w:rsidRPr="00047731">
              <w:rPr>
                <w:rStyle w:val="Hyperlink"/>
              </w:rPr>
              <w:t>Context, principles, and values</w:t>
            </w:r>
            <w:r w:rsidR="004745F7">
              <w:rPr>
                <w:webHidden/>
              </w:rPr>
              <w:tab/>
            </w:r>
            <w:r w:rsidR="004745F7">
              <w:rPr>
                <w:webHidden/>
              </w:rPr>
              <w:fldChar w:fldCharType="begin"/>
            </w:r>
            <w:r w:rsidR="004745F7">
              <w:rPr>
                <w:webHidden/>
              </w:rPr>
              <w:instrText xml:space="preserve"> PAGEREF _Toc142923066 \h </w:instrText>
            </w:r>
            <w:r w:rsidR="004745F7">
              <w:rPr>
                <w:webHidden/>
              </w:rPr>
            </w:r>
            <w:r w:rsidR="004745F7">
              <w:rPr>
                <w:webHidden/>
              </w:rPr>
              <w:fldChar w:fldCharType="separate"/>
            </w:r>
            <w:r w:rsidR="00AF69CE">
              <w:rPr>
                <w:webHidden/>
              </w:rPr>
              <w:t>6</w:t>
            </w:r>
            <w:r w:rsidR="004745F7">
              <w:rPr>
                <w:webHidden/>
              </w:rPr>
              <w:fldChar w:fldCharType="end"/>
            </w:r>
          </w:hyperlink>
        </w:p>
        <w:p w14:paraId="20B980C6" w14:textId="795C056D" w:rsidR="004745F7" w:rsidRDefault="00347B76">
          <w:pPr>
            <w:pStyle w:val="TOC2"/>
            <w:rPr>
              <w:rFonts w:asciiTheme="minorHAnsi" w:eastAsiaTheme="minorEastAsia" w:hAnsiTheme="minorHAnsi" w:cstheme="minorBidi"/>
              <w:iCs w:val="0"/>
              <w:color w:val="auto"/>
              <w:sz w:val="22"/>
              <w:szCs w:val="22"/>
              <w:lang w:eastAsia="en-GB"/>
            </w:rPr>
          </w:pPr>
          <w:hyperlink w:anchor="_Toc142923067" w:history="1">
            <w:r w:rsidR="004745F7" w:rsidRPr="00047731">
              <w:rPr>
                <w:rStyle w:val="Hyperlink"/>
                <w:rFonts w:ascii="Gadugi" w:hAnsi="Gadugi"/>
              </w:rPr>
              <w:t>1.1</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ascii="Gadugi" w:hAnsi="Gadugi"/>
              </w:rPr>
              <w:t>Context</w:t>
            </w:r>
            <w:r w:rsidR="004745F7">
              <w:rPr>
                <w:webHidden/>
              </w:rPr>
              <w:tab/>
            </w:r>
            <w:r w:rsidR="004745F7">
              <w:rPr>
                <w:webHidden/>
              </w:rPr>
              <w:fldChar w:fldCharType="begin"/>
            </w:r>
            <w:r w:rsidR="004745F7">
              <w:rPr>
                <w:webHidden/>
              </w:rPr>
              <w:instrText xml:space="preserve"> PAGEREF _Toc142923067 \h </w:instrText>
            </w:r>
            <w:r w:rsidR="004745F7">
              <w:rPr>
                <w:webHidden/>
              </w:rPr>
            </w:r>
            <w:r w:rsidR="004745F7">
              <w:rPr>
                <w:webHidden/>
              </w:rPr>
              <w:fldChar w:fldCharType="separate"/>
            </w:r>
            <w:r w:rsidR="00AF69CE">
              <w:rPr>
                <w:webHidden/>
              </w:rPr>
              <w:t>6</w:t>
            </w:r>
            <w:r w:rsidR="004745F7">
              <w:rPr>
                <w:webHidden/>
              </w:rPr>
              <w:fldChar w:fldCharType="end"/>
            </w:r>
          </w:hyperlink>
        </w:p>
        <w:p w14:paraId="078DE6C1" w14:textId="42DB3E39" w:rsidR="004745F7" w:rsidRDefault="00347B76">
          <w:pPr>
            <w:pStyle w:val="TOC2"/>
            <w:rPr>
              <w:rFonts w:asciiTheme="minorHAnsi" w:eastAsiaTheme="minorEastAsia" w:hAnsiTheme="minorHAnsi" w:cstheme="minorBidi"/>
              <w:iCs w:val="0"/>
              <w:color w:val="auto"/>
              <w:sz w:val="22"/>
              <w:szCs w:val="22"/>
              <w:lang w:eastAsia="en-GB"/>
            </w:rPr>
          </w:pPr>
          <w:hyperlink w:anchor="_Toc142923068" w:history="1">
            <w:r w:rsidR="004745F7" w:rsidRPr="00047731">
              <w:rPr>
                <w:rStyle w:val="Hyperlink"/>
                <w:rFonts w:cs="Arial"/>
              </w:rPr>
              <w:t>1.2</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cs="Arial"/>
              </w:rPr>
              <w:t>Principles</w:t>
            </w:r>
            <w:r w:rsidR="004745F7">
              <w:rPr>
                <w:webHidden/>
              </w:rPr>
              <w:tab/>
            </w:r>
            <w:r w:rsidR="004745F7">
              <w:rPr>
                <w:webHidden/>
              </w:rPr>
              <w:fldChar w:fldCharType="begin"/>
            </w:r>
            <w:r w:rsidR="004745F7">
              <w:rPr>
                <w:webHidden/>
              </w:rPr>
              <w:instrText xml:space="preserve"> PAGEREF _Toc142923068 \h </w:instrText>
            </w:r>
            <w:r w:rsidR="004745F7">
              <w:rPr>
                <w:webHidden/>
              </w:rPr>
            </w:r>
            <w:r w:rsidR="004745F7">
              <w:rPr>
                <w:webHidden/>
              </w:rPr>
              <w:fldChar w:fldCharType="separate"/>
            </w:r>
            <w:r w:rsidR="00AF69CE">
              <w:rPr>
                <w:webHidden/>
              </w:rPr>
              <w:t>7</w:t>
            </w:r>
            <w:r w:rsidR="004745F7">
              <w:rPr>
                <w:webHidden/>
              </w:rPr>
              <w:fldChar w:fldCharType="end"/>
            </w:r>
          </w:hyperlink>
        </w:p>
        <w:p w14:paraId="69DA1DC7" w14:textId="3BDF6C13" w:rsidR="004745F7" w:rsidRDefault="00347B76">
          <w:pPr>
            <w:pStyle w:val="TOC2"/>
            <w:rPr>
              <w:rFonts w:asciiTheme="minorHAnsi" w:eastAsiaTheme="minorEastAsia" w:hAnsiTheme="minorHAnsi" w:cstheme="minorBidi"/>
              <w:iCs w:val="0"/>
              <w:color w:val="auto"/>
              <w:sz w:val="22"/>
              <w:szCs w:val="22"/>
              <w:lang w:eastAsia="en-GB"/>
            </w:rPr>
          </w:pPr>
          <w:hyperlink w:anchor="_Toc142923069" w:history="1">
            <w:r w:rsidR="004745F7" w:rsidRPr="00047731">
              <w:rPr>
                <w:rStyle w:val="Hyperlink"/>
                <w:rFonts w:cs="Arial"/>
              </w:rPr>
              <w:t>1.3</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cs="Arial"/>
              </w:rPr>
              <w:t>Making Safeguarding Personal (MSP)</w:t>
            </w:r>
            <w:r w:rsidR="004745F7">
              <w:rPr>
                <w:webHidden/>
              </w:rPr>
              <w:tab/>
            </w:r>
            <w:r w:rsidR="004745F7">
              <w:rPr>
                <w:webHidden/>
              </w:rPr>
              <w:fldChar w:fldCharType="begin"/>
            </w:r>
            <w:r w:rsidR="004745F7">
              <w:rPr>
                <w:webHidden/>
              </w:rPr>
              <w:instrText xml:space="preserve"> PAGEREF _Toc142923069 \h </w:instrText>
            </w:r>
            <w:r w:rsidR="004745F7">
              <w:rPr>
                <w:webHidden/>
              </w:rPr>
            </w:r>
            <w:r w:rsidR="004745F7">
              <w:rPr>
                <w:webHidden/>
              </w:rPr>
              <w:fldChar w:fldCharType="separate"/>
            </w:r>
            <w:r w:rsidR="00AF69CE">
              <w:rPr>
                <w:webHidden/>
              </w:rPr>
              <w:t>7</w:t>
            </w:r>
            <w:r w:rsidR="004745F7">
              <w:rPr>
                <w:webHidden/>
              </w:rPr>
              <w:fldChar w:fldCharType="end"/>
            </w:r>
          </w:hyperlink>
        </w:p>
        <w:p w14:paraId="6FB546D0" w14:textId="4D26040F" w:rsidR="004745F7" w:rsidRDefault="00347B76">
          <w:pPr>
            <w:pStyle w:val="TOC2"/>
            <w:rPr>
              <w:rFonts w:asciiTheme="minorHAnsi" w:eastAsiaTheme="minorEastAsia" w:hAnsiTheme="minorHAnsi" w:cstheme="minorBidi"/>
              <w:iCs w:val="0"/>
              <w:color w:val="auto"/>
              <w:sz w:val="22"/>
              <w:szCs w:val="22"/>
              <w:lang w:eastAsia="en-GB"/>
            </w:rPr>
          </w:pPr>
          <w:hyperlink w:anchor="_Toc142923070" w:history="1">
            <w:r w:rsidR="004745F7" w:rsidRPr="00047731">
              <w:rPr>
                <w:rStyle w:val="Hyperlink"/>
                <w:rFonts w:cs="Arial"/>
              </w:rPr>
              <w:t>1.4</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cs="Arial"/>
              </w:rPr>
              <w:t>What is safeguarding?</w:t>
            </w:r>
            <w:r w:rsidR="004745F7">
              <w:rPr>
                <w:webHidden/>
              </w:rPr>
              <w:tab/>
            </w:r>
            <w:r w:rsidR="004745F7">
              <w:rPr>
                <w:webHidden/>
              </w:rPr>
              <w:fldChar w:fldCharType="begin"/>
            </w:r>
            <w:r w:rsidR="004745F7">
              <w:rPr>
                <w:webHidden/>
              </w:rPr>
              <w:instrText xml:space="preserve"> PAGEREF _Toc142923070 \h </w:instrText>
            </w:r>
            <w:r w:rsidR="004745F7">
              <w:rPr>
                <w:webHidden/>
              </w:rPr>
            </w:r>
            <w:r w:rsidR="004745F7">
              <w:rPr>
                <w:webHidden/>
              </w:rPr>
              <w:fldChar w:fldCharType="separate"/>
            </w:r>
            <w:r w:rsidR="00AF69CE">
              <w:rPr>
                <w:webHidden/>
              </w:rPr>
              <w:t>9</w:t>
            </w:r>
            <w:r w:rsidR="004745F7">
              <w:rPr>
                <w:webHidden/>
              </w:rPr>
              <w:fldChar w:fldCharType="end"/>
            </w:r>
          </w:hyperlink>
        </w:p>
        <w:p w14:paraId="186A8C81" w14:textId="4BD5300A" w:rsidR="004745F7" w:rsidRDefault="00347B76">
          <w:pPr>
            <w:pStyle w:val="TOC2"/>
            <w:rPr>
              <w:rFonts w:asciiTheme="minorHAnsi" w:eastAsiaTheme="minorEastAsia" w:hAnsiTheme="minorHAnsi" w:cstheme="minorBidi"/>
              <w:iCs w:val="0"/>
              <w:color w:val="auto"/>
              <w:sz w:val="22"/>
              <w:szCs w:val="22"/>
              <w:lang w:eastAsia="en-GB"/>
            </w:rPr>
          </w:pPr>
          <w:hyperlink w:anchor="_Toc142923071" w:history="1">
            <w:r w:rsidR="004745F7" w:rsidRPr="00047731">
              <w:rPr>
                <w:rStyle w:val="Hyperlink"/>
                <w:rFonts w:cs="Arial"/>
              </w:rPr>
              <w:t>1.5</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cs="Arial"/>
              </w:rPr>
              <w:t>Who do adult safeguarding duties apply to?</w:t>
            </w:r>
            <w:r w:rsidR="004745F7">
              <w:rPr>
                <w:webHidden/>
              </w:rPr>
              <w:tab/>
            </w:r>
            <w:r w:rsidR="004745F7">
              <w:rPr>
                <w:webHidden/>
              </w:rPr>
              <w:fldChar w:fldCharType="begin"/>
            </w:r>
            <w:r w:rsidR="004745F7">
              <w:rPr>
                <w:webHidden/>
              </w:rPr>
              <w:instrText xml:space="preserve"> PAGEREF _Toc142923071 \h </w:instrText>
            </w:r>
            <w:r w:rsidR="004745F7">
              <w:rPr>
                <w:webHidden/>
              </w:rPr>
            </w:r>
            <w:r w:rsidR="004745F7">
              <w:rPr>
                <w:webHidden/>
              </w:rPr>
              <w:fldChar w:fldCharType="separate"/>
            </w:r>
            <w:r w:rsidR="00AF69CE">
              <w:rPr>
                <w:webHidden/>
              </w:rPr>
              <w:t>9</w:t>
            </w:r>
            <w:r w:rsidR="004745F7">
              <w:rPr>
                <w:webHidden/>
              </w:rPr>
              <w:fldChar w:fldCharType="end"/>
            </w:r>
          </w:hyperlink>
        </w:p>
        <w:p w14:paraId="4A9CFCEA" w14:textId="4F7AB756" w:rsidR="004745F7" w:rsidRDefault="00347B76">
          <w:pPr>
            <w:pStyle w:val="TOC2"/>
            <w:rPr>
              <w:rFonts w:asciiTheme="minorHAnsi" w:eastAsiaTheme="minorEastAsia" w:hAnsiTheme="minorHAnsi" w:cstheme="minorBidi"/>
              <w:iCs w:val="0"/>
              <w:color w:val="auto"/>
              <w:sz w:val="22"/>
              <w:szCs w:val="22"/>
              <w:lang w:eastAsia="en-GB"/>
            </w:rPr>
          </w:pPr>
          <w:hyperlink w:anchor="_Toc142923072" w:history="1">
            <w:r w:rsidR="004745F7" w:rsidRPr="00047731">
              <w:rPr>
                <w:rStyle w:val="Hyperlink"/>
                <w:rFonts w:cs="Arial"/>
              </w:rPr>
              <w:t>1.6</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cs="Arial"/>
              </w:rPr>
              <w:t>What is abuse?</w:t>
            </w:r>
            <w:r w:rsidR="004745F7">
              <w:rPr>
                <w:webHidden/>
              </w:rPr>
              <w:tab/>
            </w:r>
            <w:r w:rsidR="004745F7">
              <w:rPr>
                <w:webHidden/>
              </w:rPr>
              <w:fldChar w:fldCharType="begin"/>
            </w:r>
            <w:r w:rsidR="004745F7">
              <w:rPr>
                <w:webHidden/>
              </w:rPr>
              <w:instrText xml:space="preserve"> PAGEREF _Toc142923072 \h </w:instrText>
            </w:r>
            <w:r w:rsidR="004745F7">
              <w:rPr>
                <w:webHidden/>
              </w:rPr>
            </w:r>
            <w:r w:rsidR="004745F7">
              <w:rPr>
                <w:webHidden/>
              </w:rPr>
              <w:fldChar w:fldCharType="separate"/>
            </w:r>
            <w:r w:rsidR="00AF69CE">
              <w:rPr>
                <w:webHidden/>
              </w:rPr>
              <w:t>10</w:t>
            </w:r>
            <w:r w:rsidR="004745F7">
              <w:rPr>
                <w:webHidden/>
              </w:rPr>
              <w:fldChar w:fldCharType="end"/>
            </w:r>
          </w:hyperlink>
        </w:p>
        <w:p w14:paraId="039F84DD" w14:textId="4E6DD4FE" w:rsidR="004745F7" w:rsidRDefault="00347B76">
          <w:pPr>
            <w:pStyle w:val="TOC2"/>
            <w:rPr>
              <w:rFonts w:asciiTheme="minorHAnsi" w:eastAsiaTheme="minorEastAsia" w:hAnsiTheme="minorHAnsi" w:cstheme="minorBidi"/>
              <w:iCs w:val="0"/>
              <w:color w:val="auto"/>
              <w:sz w:val="22"/>
              <w:szCs w:val="22"/>
              <w:lang w:eastAsia="en-GB"/>
            </w:rPr>
          </w:pPr>
          <w:hyperlink w:anchor="_Toc142923073" w:history="1">
            <w:r w:rsidR="004745F7" w:rsidRPr="00047731">
              <w:rPr>
                <w:rStyle w:val="Hyperlink"/>
                <w:rFonts w:cs="Arial"/>
              </w:rPr>
              <w:t>1.7</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cs="Arial"/>
              </w:rPr>
              <w:t>Who might abuse?</w:t>
            </w:r>
            <w:r w:rsidR="004745F7">
              <w:rPr>
                <w:webHidden/>
              </w:rPr>
              <w:tab/>
            </w:r>
            <w:r w:rsidR="004745F7">
              <w:rPr>
                <w:webHidden/>
              </w:rPr>
              <w:fldChar w:fldCharType="begin"/>
            </w:r>
            <w:r w:rsidR="004745F7">
              <w:rPr>
                <w:webHidden/>
              </w:rPr>
              <w:instrText xml:space="preserve"> PAGEREF _Toc142923073 \h </w:instrText>
            </w:r>
            <w:r w:rsidR="004745F7">
              <w:rPr>
                <w:webHidden/>
              </w:rPr>
            </w:r>
            <w:r w:rsidR="004745F7">
              <w:rPr>
                <w:webHidden/>
              </w:rPr>
              <w:fldChar w:fldCharType="separate"/>
            </w:r>
            <w:r w:rsidR="00AF69CE">
              <w:rPr>
                <w:webHidden/>
              </w:rPr>
              <w:t>11</w:t>
            </w:r>
            <w:r w:rsidR="004745F7">
              <w:rPr>
                <w:webHidden/>
              </w:rPr>
              <w:fldChar w:fldCharType="end"/>
            </w:r>
          </w:hyperlink>
        </w:p>
        <w:p w14:paraId="19B8BC53" w14:textId="5F67F316" w:rsidR="004745F7" w:rsidRDefault="00347B76">
          <w:pPr>
            <w:pStyle w:val="TOC2"/>
            <w:rPr>
              <w:rFonts w:asciiTheme="minorHAnsi" w:eastAsiaTheme="minorEastAsia" w:hAnsiTheme="minorHAnsi" w:cstheme="minorBidi"/>
              <w:iCs w:val="0"/>
              <w:color w:val="auto"/>
              <w:sz w:val="22"/>
              <w:szCs w:val="22"/>
              <w:lang w:eastAsia="en-GB"/>
            </w:rPr>
          </w:pPr>
          <w:hyperlink w:anchor="_Toc142923074" w:history="1">
            <w:r w:rsidR="004745F7" w:rsidRPr="00047731">
              <w:rPr>
                <w:rStyle w:val="Hyperlink"/>
                <w:rFonts w:cs="Arial"/>
              </w:rPr>
              <w:t>1.8</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cs="Arial"/>
              </w:rPr>
              <w:t>Where might abuse occur?</w:t>
            </w:r>
            <w:r w:rsidR="004745F7">
              <w:rPr>
                <w:webHidden/>
              </w:rPr>
              <w:tab/>
            </w:r>
            <w:r w:rsidR="004745F7">
              <w:rPr>
                <w:webHidden/>
              </w:rPr>
              <w:fldChar w:fldCharType="begin"/>
            </w:r>
            <w:r w:rsidR="004745F7">
              <w:rPr>
                <w:webHidden/>
              </w:rPr>
              <w:instrText xml:space="preserve"> PAGEREF _Toc142923074 \h </w:instrText>
            </w:r>
            <w:r w:rsidR="004745F7">
              <w:rPr>
                <w:webHidden/>
              </w:rPr>
            </w:r>
            <w:r w:rsidR="004745F7">
              <w:rPr>
                <w:webHidden/>
              </w:rPr>
              <w:fldChar w:fldCharType="separate"/>
            </w:r>
            <w:r w:rsidR="00AF69CE">
              <w:rPr>
                <w:webHidden/>
              </w:rPr>
              <w:t>11</w:t>
            </w:r>
            <w:r w:rsidR="004745F7">
              <w:rPr>
                <w:webHidden/>
              </w:rPr>
              <w:fldChar w:fldCharType="end"/>
            </w:r>
          </w:hyperlink>
        </w:p>
        <w:p w14:paraId="5F1D6BCE" w14:textId="4D69CC90" w:rsidR="004745F7" w:rsidRDefault="00347B76">
          <w:pPr>
            <w:pStyle w:val="TOC2"/>
            <w:rPr>
              <w:rFonts w:asciiTheme="minorHAnsi" w:eastAsiaTheme="minorEastAsia" w:hAnsiTheme="minorHAnsi" w:cstheme="minorBidi"/>
              <w:iCs w:val="0"/>
              <w:color w:val="auto"/>
              <w:sz w:val="22"/>
              <w:szCs w:val="22"/>
              <w:lang w:eastAsia="en-GB"/>
            </w:rPr>
          </w:pPr>
          <w:hyperlink w:anchor="_Toc142923075" w:history="1">
            <w:r w:rsidR="004745F7" w:rsidRPr="00047731">
              <w:rPr>
                <w:rStyle w:val="Hyperlink"/>
                <w:rFonts w:cs="Arial"/>
              </w:rPr>
              <w:t>1.9</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cs="Arial"/>
              </w:rPr>
              <w:t>Why abuse may occur?</w:t>
            </w:r>
            <w:r w:rsidR="004745F7">
              <w:rPr>
                <w:webHidden/>
              </w:rPr>
              <w:tab/>
            </w:r>
            <w:r w:rsidR="004745F7">
              <w:rPr>
                <w:webHidden/>
              </w:rPr>
              <w:fldChar w:fldCharType="begin"/>
            </w:r>
            <w:r w:rsidR="004745F7">
              <w:rPr>
                <w:webHidden/>
              </w:rPr>
              <w:instrText xml:space="preserve"> PAGEREF _Toc142923075 \h </w:instrText>
            </w:r>
            <w:r w:rsidR="004745F7">
              <w:rPr>
                <w:webHidden/>
              </w:rPr>
            </w:r>
            <w:r w:rsidR="004745F7">
              <w:rPr>
                <w:webHidden/>
              </w:rPr>
              <w:fldChar w:fldCharType="separate"/>
            </w:r>
            <w:r w:rsidR="00AF69CE">
              <w:rPr>
                <w:webHidden/>
              </w:rPr>
              <w:t>11</w:t>
            </w:r>
            <w:r w:rsidR="004745F7">
              <w:rPr>
                <w:webHidden/>
              </w:rPr>
              <w:fldChar w:fldCharType="end"/>
            </w:r>
          </w:hyperlink>
        </w:p>
        <w:p w14:paraId="06BDABC2" w14:textId="2AC98983" w:rsidR="004745F7" w:rsidRDefault="00347B76">
          <w:pPr>
            <w:pStyle w:val="TOC2"/>
            <w:rPr>
              <w:rFonts w:asciiTheme="minorHAnsi" w:eastAsiaTheme="minorEastAsia" w:hAnsiTheme="minorHAnsi" w:cstheme="minorBidi"/>
              <w:iCs w:val="0"/>
              <w:color w:val="auto"/>
              <w:sz w:val="22"/>
              <w:szCs w:val="22"/>
              <w:lang w:eastAsia="en-GB"/>
            </w:rPr>
          </w:pPr>
          <w:hyperlink w:anchor="_Toc142923076" w:history="1">
            <w:r w:rsidR="004745F7" w:rsidRPr="00047731">
              <w:rPr>
                <w:rStyle w:val="Hyperlink"/>
                <w:rFonts w:ascii="Gadugi" w:hAnsi="Gadugi" w:cs="Arial"/>
              </w:rPr>
              <w:t>1.10</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ascii="Gadugi" w:hAnsi="Gadugi"/>
              </w:rPr>
              <w:t>Safeguarding</w:t>
            </w:r>
            <w:r w:rsidR="004745F7" w:rsidRPr="00047731">
              <w:rPr>
                <w:rStyle w:val="Hyperlink"/>
                <w:rFonts w:ascii="Gadugi" w:hAnsi="Gadugi" w:cs="Arial"/>
              </w:rPr>
              <w:t xml:space="preserve"> enquiries</w:t>
            </w:r>
            <w:r w:rsidR="004745F7">
              <w:rPr>
                <w:webHidden/>
              </w:rPr>
              <w:tab/>
            </w:r>
            <w:r w:rsidR="004745F7">
              <w:rPr>
                <w:webHidden/>
              </w:rPr>
              <w:fldChar w:fldCharType="begin"/>
            </w:r>
            <w:r w:rsidR="004745F7">
              <w:rPr>
                <w:webHidden/>
              </w:rPr>
              <w:instrText xml:space="preserve"> PAGEREF _Toc142923076 \h </w:instrText>
            </w:r>
            <w:r w:rsidR="004745F7">
              <w:rPr>
                <w:webHidden/>
              </w:rPr>
            </w:r>
            <w:r w:rsidR="004745F7">
              <w:rPr>
                <w:webHidden/>
              </w:rPr>
              <w:fldChar w:fldCharType="separate"/>
            </w:r>
            <w:r w:rsidR="00AF69CE">
              <w:rPr>
                <w:webHidden/>
              </w:rPr>
              <w:t>12</w:t>
            </w:r>
            <w:r w:rsidR="004745F7">
              <w:rPr>
                <w:webHidden/>
              </w:rPr>
              <w:fldChar w:fldCharType="end"/>
            </w:r>
          </w:hyperlink>
        </w:p>
        <w:p w14:paraId="3572F6DC" w14:textId="61DE0A03" w:rsidR="004745F7" w:rsidRDefault="00347B76" w:rsidP="004745F7">
          <w:pPr>
            <w:pStyle w:val="TOC1"/>
            <w:rPr>
              <w:rFonts w:asciiTheme="minorHAnsi" w:eastAsiaTheme="minorEastAsia" w:hAnsiTheme="minorHAnsi" w:cstheme="minorBidi"/>
              <w:color w:val="auto"/>
              <w:sz w:val="22"/>
              <w:szCs w:val="22"/>
              <w:lang w:eastAsia="en-GB"/>
            </w:rPr>
          </w:pPr>
          <w:hyperlink w:anchor="_Toc142923077" w:history="1">
            <w:r w:rsidR="004745F7" w:rsidRPr="00047731">
              <w:rPr>
                <w:rStyle w:val="Hyperlink"/>
              </w:rPr>
              <w:t>2</w:t>
            </w:r>
            <w:r w:rsidR="004745F7">
              <w:rPr>
                <w:rFonts w:asciiTheme="minorHAnsi" w:eastAsiaTheme="minorEastAsia" w:hAnsiTheme="minorHAnsi" w:cstheme="minorBidi"/>
                <w:color w:val="auto"/>
                <w:sz w:val="22"/>
                <w:szCs w:val="22"/>
                <w:lang w:eastAsia="en-GB"/>
              </w:rPr>
              <w:tab/>
            </w:r>
            <w:r w:rsidR="004745F7" w:rsidRPr="00047731">
              <w:rPr>
                <w:rStyle w:val="Hyperlink"/>
              </w:rPr>
              <w:t>Safeguarding children and young people</w:t>
            </w:r>
            <w:r w:rsidR="004745F7">
              <w:rPr>
                <w:webHidden/>
              </w:rPr>
              <w:tab/>
            </w:r>
            <w:r w:rsidR="004745F7">
              <w:rPr>
                <w:webHidden/>
              </w:rPr>
              <w:fldChar w:fldCharType="begin"/>
            </w:r>
            <w:r w:rsidR="004745F7">
              <w:rPr>
                <w:webHidden/>
              </w:rPr>
              <w:instrText xml:space="preserve"> PAGEREF _Toc142923077 \h </w:instrText>
            </w:r>
            <w:r w:rsidR="004745F7">
              <w:rPr>
                <w:webHidden/>
              </w:rPr>
            </w:r>
            <w:r w:rsidR="004745F7">
              <w:rPr>
                <w:webHidden/>
              </w:rPr>
              <w:fldChar w:fldCharType="separate"/>
            </w:r>
            <w:r w:rsidR="00AF69CE">
              <w:rPr>
                <w:webHidden/>
              </w:rPr>
              <w:t>12</w:t>
            </w:r>
            <w:r w:rsidR="004745F7">
              <w:rPr>
                <w:webHidden/>
              </w:rPr>
              <w:fldChar w:fldCharType="end"/>
            </w:r>
          </w:hyperlink>
        </w:p>
        <w:p w14:paraId="16753768" w14:textId="22E8336E" w:rsidR="004745F7" w:rsidRDefault="00347B76">
          <w:pPr>
            <w:pStyle w:val="TOC2"/>
            <w:rPr>
              <w:rFonts w:asciiTheme="minorHAnsi" w:eastAsiaTheme="minorEastAsia" w:hAnsiTheme="minorHAnsi" w:cstheme="minorBidi"/>
              <w:iCs w:val="0"/>
              <w:color w:val="auto"/>
              <w:sz w:val="22"/>
              <w:szCs w:val="22"/>
              <w:lang w:eastAsia="en-GB"/>
            </w:rPr>
          </w:pPr>
          <w:hyperlink w:anchor="_Toc142923078" w:history="1">
            <w:r w:rsidR="004745F7" w:rsidRPr="00047731">
              <w:rPr>
                <w:rStyle w:val="Hyperlink"/>
                <w:rFonts w:ascii="Gadugi" w:hAnsi="Gadugi"/>
              </w:rPr>
              <w:t>2.1</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ascii="Gadugi" w:hAnsi="Gadugi"/>
              </w:rPr>
              <w:t>Effective transition</w:t>
            </w:r>
            <w:r w:rsidR="004745F7">
              <w:rPr>
                <w:webHidden/>
              </w:rPr>
              <w:tab/>
            </w:r>
            <w:r w:rsidR="004745F7">
              <w:rPr>
                <w:webHidden/>
              </w:rPr>
              <w:fldChar w:fldCharType="begin"/>
            </w:r>
            <w:r w:rsidR="004745F7">
              <w:rPr>
                <w:webHidden/>
              </w:rPr>
              <w:instrText xml:space="preserve"> PAGEREF _Toc142923078 \h </w:instrText>
            </w:r>
            <w:r w:rsidR="004745F7">
              <w:rPr>
                <w:webHidden/>
              </w:rPr>
            </w:r>
            <w:r w:rsidR="004745F7">
              <w:rPr>
                <w:webHidden/>
              </w:rPr>
              <w:fldChar w:fldCharType="separate"/>
            </w:r>
            <w:r w:rsidR="00AF69CE">
              <w:rPr>
                <w:webHidden/>
              </w:rPr>
              <w:t>14</w:t>
            </w:r>
            <w:r w:rsidR="004745F7">
              <w:rPr>
                <w:webHidden/>
              </w:rPr>
              <w:fldChar w:fldCharType="end"/>
            </w:r>
          </w:hyperlink>
        </w:p>
        <w:p w14:paraId="29DB5052" w14:textId="2D04B439" w:rsidR="004745F7" w:rsidRDefault="00347B76">
          <w:pPr>
            <w:pStyle w:val="TOC2"/>
            <w:rPr>
              <w:rFonts w:asciiTheme="minorHAnsi" w:eastAsiaTheme="minorEastAsia" w:hAnsiTheme="minorHAnsi" w:cstheme="minorBidi"/>
              <w:iCs w:val="0"/>
              <w:color w:val="auto"/>
              <w:sz w:val="22"/>
              <w:szCs w:val="22"/>
              <w:lang w:eastAsia="en-GB"/>
            </w:rPr>
          </w:pPr>
          <w:hyperlink w:anchor="_Toc142923079" w:history="1">
            <w:r w:rsidR="004745F7" w:rsidRPr="00047731">
              <w:rPr>
                <w:rStyle w:val="Hyperlink"/>
                <w:rFonts w:ascii="Gadugi" w:hAnsi="Gadugi"/>
              </w:rPr>
              <w:t>2.2</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ascii="Gadugi" w:hAnsi="Gadugi"/>
              </w:rPr>
              <w:t>Children and young people who abuse</w:t>
            </w:r>
            <w:r w:rsidR="004745F7">
              <w:rPr>
                <w:webHidden/>
              </w:rPr>
              <w:tab/>
            </w:r>
            <w:r w:rsidR="004745F7">
              <w:rPr>
                <w:webHidden/>
              </w:rPr>
              <w:fldChar w:fldCharType="begin"/>
            </w:r>
            <w:r w:rsidR="004745F7">
              <w:rPr>
                <w:webHidden/>
              </w:rPr>
              <w:instrText xml:space="preserve"> PAGEREF _Toc142923079 \h </w:instrText>
            </w:r>
            <w:r w:rsidR="004745F7">
              <w:rPr>
                <w:webHidden/>
              </w:rPr>
            </w:r>
            <w:r w:rsidR="004745F7">
              <w:rPr>
                <w:webHidden/>
              </w:rPr>
              <w:fldChar w:fldCharType="separate"/>
            </w:r>
            <w:r w:rsidR="00AF69CE">
              <w:rPr>
                <w:webHidden/>
              </w:rPr>
              <w:t>15</w:t>
            </w:r>
            <w:r w:rsidR="004745F7">
              <w:rPr>
                <w:webHidden/>
              </w:rPr>
              <w:fldChar w:fldCharType="end"/>
            </w:r>
          </w:hyperlink>
        </w:p>
        <w:p w14:paraId="5DA534D3" w14:textId="39BF5247" w:rsidR="004745F7" w:rsidRDefault="00347B76">
          <w:pPr>
            <w:pStyle w:val="TOC2"/>
            <w:rPr>
              <w:rFonts w:asciiTheme="minorHAnsi" w:eastAsiaTheme="minorEastAsia" w:hAnsiTheme="minorHAnsi" w:cstheme="minorBidi"/>
              <w:iCs w:val="0"/>
              <w:color w:val="auto"/>
              <w:sz w:val="22"/>
              <w:szCs w:val="22"/>
              <w:lang w:eastAsia="en-GB"/>
            </w:rPr>
          </w:pPr>
          <w:hyperlink w:anchor="_Toc142923080" w:history="1">
            <w:r w:rsidR="004745F7" w:rsidRPr="00047731">
              <w:rPr>
                <w:rStyle w:val="Hyperlink"/>
                <w:rFonts w:ascii="Gadugi" w:hAnsi="Gadugi"/>
              </w:rPr>
              <w:t>2.3</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ascii="Gadugi" w:hAnsi="Gadugi"/>
              </w:rPr>
              <w:t>Young carers</w:t>
            </w:r>
            <w:r w:rsidR="004745F7">
              <w:rPr>
                <w:webHidden/>
              </w:rPr>
              <w:tab/>
            </w:r>
            <w:r w:rsidR="004745F7">
              <w:rPr>
                <w:webHidden/>
              </w:rPr>
              <w:fldChar w:fldCharType="begin"/>
            </w:r>
            <w:r w:rsidR="004745F7">
              <w:rPr>
                <w:webHidden/>
              </w:rPr>
              <w:instrText xml:space="preserve"> PAGEREF _Toc142923080 \h </w:instrText>
            </w:r>
            <w:r w:rsidR="004745F7">
              <w:rPr>
                <w:webHidden/>
              </w:rPr>
            </w:r>
            <w:r w:rsidR="004745F7">
              <w:rPr>
                <w:webHidden/>
              </w:rPr>
              <w:fldChar w:fldCharType="separate"/>
            </w:r>
            <w:r w:rsidR="00AF69CE">
              <w:rPr>
                <w:webHidden/>
              </w:rPr>
              <w:t>15</w:t>
            </w:r>
            <w:r w:rsidR="004745F7">
              <w:rPr>
                <w:webHidden/>
              </w:rPr>
              <w:fldChar w:fldCharType="end"/>
            </w:r>
          </w:hyperlink>
        </w:p>
        <w:p w14:paraId="25E87718" w14:textId="323C77B3" w:rsidR="004745F7" w:rsidRDefault="00347B76" w:rsidP="004745F7">
          <w:pPr>
            <w:pStyle w:val="TOC1"/>
            <w:rPr>
              <w:rFonts w:asciiTheme="minorHAnsi" w:eastAsiaTheme="minorEastAsia" w:hAnsiTheme="minorHAnsi" w:cstheme="minorBidi"/>
              <w:color w:val="auto"/>
              <w:sz w:val="22"/>
              <w:szCs w:val="22"/>
              <w:lang w:eastAsia="en-GB"/>
            </w:rPr>
          </w:pPr>
          <w:hyperlink w:anchor="_Toc142923081" w:history="1">
            <w:r w:rsidR="004745F7" w:rsidRPr="00047731">
              <w:rPr>
                <w:rStyle w:val="Hyperlink"/>
              </w:rPr>
              <w:t>3</w:t>
            </w:r>
            <w:r w:rsidR="004745F7">
              <w:rPr>
                <w:rFonts w:asciiTheme="minorHAnsi" w:eastAsiaTheme="minorEastAsia" w:hAnsiTheme="minorHAnsi" w:cstheme="minorBidi"/>
                <w:color w:val="auto"/>
                <w:sz w:val="22"/>
                <w:szCs w:val="22"/>
                <w:lang w:eastAsia="en-GB"/>
              </w:rPr>
              <w:tab/>
            </w:r>
            <w:r w:rsidR="004745F7" w:rsidRPr="00047731">
              <w:rPr>
                <w:rStyle w:val="Hyperlink"/>
              </w:rPr>
              <w:t>Carers and safeguarding</w:t>
            </w:r>
            <w:r w:rsidR="004745F7">
              <w:rPr>
                <w:webHidden/>
              </w:rPr>
              <w:tab/>
            </w:r>
            <w:r w:rsidR="004745F7">
              <w:rPr>
                <w:webHidden/>
              </w:rPr>
              <w:fldChar w:fldCharType="begin"/>
            </w:r>
            <w:r w:rsidR="004745F7">
              <w:rPr>
                <w:webHidden/>
              </w:rPr>
              <w:instrText xml:space="preserve"> PAGEREF _Toc142923081 \h </w:instrText>
            </w:r>
            <w:r w:rsidR="004745F7">
              <w:rPr>
                <w:webHidden/>
              </w:rPr>
            </w:r>
            <w:r w:rsidR="004745F7">
              <w:rPr>
                <w:webHidden/>
              </w:rPr>
              <w:fldChar w:fldCharType="separate"/>
            </w:r>
            <w:r w:rsidR="00AF69CE">
              <w:rPr>
                <w:webHidden/>
              </w:rPr>
              <w:t>15</w:t>
            </w:r>
            <w:r w:rsidR="004745F7">
              <w:rPr>
                <w:webHidden/>
              </w:rPr>
              <w:fldChar w:fldCharType="end"/>
            </w:r>
          </w:hyperlink>
        </w:p>
        <w:p w14:paraId="622D9188" w14:textId="390411E0" w:rsidR="004745F7" w:rsidRDefault="00347B76" w:rsidP="004745F7">
          <w:pPr>
            <w:pStyle w:val="TOC1"/>
            <w:rPr>
              <w:rFonts w:asciiTheme="minorHAnsi" w:eastAsiaTheme="minorEastAsia" w:hAnsiTheme="minorHAnsi" w:cstheme="minorBidi"/>
              <w:color w:val="auto"/>
              <w:sz w:val="22"/>
              <w:szCs w:val="22"/>
              <w:lang w:eastAsia="en-GB"/>
            </w:rPr>
          </w:pPr>
          <w:hyperlink w:anchor="_Toc142923082" w:history="1">
            <w:r w:rsidR="004745F7" w:rsidRPr="00047731">
              <w:rPr>
                <w:rStyle w:val="Hyperlink"/>
              </w:rPr>
              <w:t>4</w:t>
            </w:r>
            <w:r w:rsidR="004745F7">
              <w:rPr>
                <w:rFonts w:asciiTheme="minorHAnsi" w:eastAsiaTheme="minorEastAsia" w:hAnsiTheme="minorHAnsi" w:cstheme="minorBidi"/>
                <w:color w:val="auto"/>
                <w:sz w:val="22"/>
                <w:szCs w:val="22"/>
                <w:lang w:eastAsia="en-GB"/>
              </w:rPr>
              <w:tab/>
            </w:r>
            <w:r w:rsidR="004745F7" w:rsidRPr="00047731">
              <w:rPr>
                <w:rStyle w:val="Hyperlink"/>
              </w:rPr>
              <w:t>Mental Capacity and Consent</w:t>
            </w:r>
            <w:r w:rsidR="004745F7">
              <w:rPr>
                <w:webHidden/>
              </w:rPr>
              <w:tab/>
            </w:r>
            <w:r w:rsidR="004745F7">
              <w:rPr>
                <w:webHidden/>
              </w:rPr>
              <w:fldChar w:fldCharType="begin"/>
            </w:r>
            <w:r w:rsidR="004745F7">
              <w:rPr>
                <w:webHidden/>
              </w:rPr>
              <w:instrText xml:space="preserve"> PAGEREF _Toc142923082 \h </w:instrText>
            </w:r>
            <w:r w:rsidR="004745F7">
              <w:rPr>
                <w:webHidden/>
              </w:rPr>
            </w:r>
            <w:r w:rsidR="004745F7">
              <w:rPr>
                <w:webHidden/>
              </w:rPr>
              <w:fldChar w:fldCharType="separate"/>
            </w:r>
            <w:r w:rsidR="00AF69CE">
              <w:rPr>
                <w:webHidden/>
              </w:rPr>
              <w:t>16</w:t>
            </w:r>
            <w:r w:rsidR="004745F7">
              <w:rPr>
                <w:webHidden/>
              </w:rPr>
              <w:fldChar w:fldCharType="end"/>
            </w:r>
          </w:hyperlink>
        </w:p>
        <w:p w14:paraId="093508FE" w14:textId="511118FB" w:rsidR="004745F7" w:rsidRDefault="00347B76">
          <w:pPr>
            <w:pStyle w:val="TOC2"/>
            <w:rPr>
              <w:rFonts w:asciiTheme="minorHAnsi" w:eastAsiaTheme="minorEastAsia" w:hAnsiTheme="minorHAnsi" w:cstheme="minorBidi"/>
              <w:iCs w:val="0"/>
              <w:color w:val="auto"/>
              <w:sz w:val="22"/>
              <w:szCs w:val="22"/>
              <w:lang w:eastAsia="en-GB"/>
            </w:rPr>
          </w:pPr>
          <w:hyperlink w:anchor="_Toc142923083" w:history="1">
            <w:r w:rsidR="004745F7" w:rsidRPr="00047731">
              <w:rPr>
                <w:rStyle w:val="Hyperlink"/>
                <w:rFonts w:ascii="Gadugi" w:hAnsi="Gadugi"/>
              </w:rPr>
              <w:t>4.1</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ascii="Gadugi" w:hAnsi="Gadugi"/>
              </w:rPr>
              <w:t>Consent and information sharing</w:t>
            </w:r>
            <w:r w:rsidR="004745F7">
              <w:rPr>
                <w:webHidden/>
              </w:rPr>
              <w:tab/>
            </w:r>
            <w:r w:rsidR="004745F7">
              <w:rPr>
                <w:webHidden/>
              </w:rPr>
              <w:fldChar w:fldCharType="begin"/>
            </w:r>
            <w:r w:rsidR="004745F7">
              <w:rPr>
                <w:webHidden/>
              </w:rPr>
              <w:instrText xml:space="preserve"> PAGEREF _Toc142923083 \h </w:instrText>
            </w:r>
            <w:r w:rsidR="004745F7">
              <w:rPr>
                <w:webHidden/>
              </w:rPr>
            </w:r>
            <w:r w:rsidR="004745F7">
              <w:rPr>
                <w:webHidden/>
              </w:rPr>
              <w:fldChar w:fldCharType="separate"/>
            </w:r>
            <w:r w:rsidR="00AF69CE">
              <w:rPr>
                <w:webHidden/>
              </w:rPr>
              <w:t>18</w:t>
            </w:r>
            <w:r w:rsidR="004745F7">
              <w:rPr>
                <w:webHidden/>
              </w:rPr>
              <w:fldChar w:fldCharType="end"/>
            </w:r>
          </w:hyperlink>
        </w:p>
        <w:p w14:paraId="52A6B20B" w14:textId="29643181" w:rsidR="004745F7" w:rsidRDefault="00347B76" w:rsidP="004745F7">
          <w:pPr>
            <w:pStyle w:val="TOC1"/>
            <w:rPr>
              <w:rFonts w:asciiTheme="minorHAnsi" w:eastAsiaTheme="minorEastAsia" w:hAnsiTheme="minorHAnsi" w:cstheme="minorBidi"/>
              <w:color w:val="auto"/>
              <w:sz w:val="22"/>
              <w:szCs w:val="22"/>
              <w:lang w:eastAsia="en-GB"/>
            </w:rPr>
          </w:pPr>
          <w:hyperlink w:anchor="_Toc142923084" w:history="1">
            <w:r w:rsidR="004745F7" w:rsidRPr="00047731">
              <w:rPr>
                <w:rStyle w:val="Hyperlink"/>
              </w:rPr>
              <w:t>5</w:t>
            </w:r>
            <w:r w:rsidR="004745F7">
              <w:rPr>
                <w:rFonts w:asciiTheme="minorHAnsi" w:eastAsiaTheme="minorEastAsia" w:hAnsiTheme="minorHAnsi" w:cstheme="minorBidi"/>
                <w:color w:val="auto"/>
                <w:sz w:val="22"/>
                <w:szCs w:val="22"/>
                <w:lang w:eastAsia="en-GB"/>
              </w:rPr>
              <w:tab/>
            </w:r>
            <w:r w:rsidR="004745F7" w:rsidRPr="00047731">
              <w:rPr>
                <w:rStyle w:val="Hyperlink"/>
              </w:rPr>
              <w:t>Advocacy and support</w:t>
            </w:r>
            <w:r w:rsidR="004745F7">
              <w:rPr>
                <w:webHidden/>
              </w:rPr>
              <w:tab/>
            </w:r>
            <w:r w:rsidR="004745F7">
              <w:rPr>
                <w:webHidden/>
              </w:rPr>
              <w:fldChar w:fldCharType="begin"/>
            </w:r>
            <w:r w:rsidR="004745F7">
              <w:rPr>
                <w:webHidden/>
              </w:rPr>
              <w:instrText xml:space="preserve"> PAGEREF _Toc142923084 \h </w:instrText>
            </w:r>
            <w:r w:rsidR="004745F7">
              <w:rPr>
                <w:webHidden/>
              </w:rPr>
            </w:r>
            <w:r w:rsidR="004745F7">
              <w:rPr>
                <w:webHidden/>
              </w:rPr>
              <w:fldChar w:fldCharType="separate"/>
            </w:r>
            <w:r w:rsidR="00AF69CE">
              <w:rPr>
                <w:webHidden/>
              </w:rPr>
              <w:t>20</w:t>
            </w:r>
            <w:r w:rsidR="004745F7">
              <w:rPr>
                <w:webHidden/>
              </w:rPr>
              <w:fldChar w:fldCharType="end"/>
            </w:r>
          </w:hyperlink>
        </w:p>
        <w:p w14:paraId="60092B8F" w14:textId="43223E76" w:rsidR="004745F7" w:rsidRDefault="00347B76" w:rsidP="004745F7">
          <w:pPr>
            <w:pStyle w:val="TOC1"/>
            <w:rPr>
              <w:rFonts w:asciiTheme="minorHAnsi" w:eastAsiaTheme="minorEastAsia" w:hAnsiTheme="minorHAnsi" w:cstheme="minorBidi"/>
              <w:color w:val="auto"/>
              <w:sz w:val="22"/>
              <w:szCs w:val="22"/>
              <w:lang w:eastAsia="en-GB"/>
            </w:rPr>
          </w:pPr>
          <w:hyperlink w:anchor="_Toc142923085" w:history="1">
            <w:r w:rsidR="004745F7" w:rsidRPr="00047731">
              <w:rPr>
                <w:rStyle w:val="Hyperlink"/>
              </w:rPr>
              <w:t>6</w:t>
            </w:r>
            <w:r w:rsidR="004745F7">
              <w:rPr>
                <w:rFonts w:asciiTheme="minorHAnsi" w:eastAsiaTheme="minorEastAsia" w:hAnsiTheme="minorHAnsi" w:cstheme="minorBidi"/>
                <w:color w:val="auto"/>
                <w:sz w:val="22"/>
                <w:szCs w:val="22"/>
                <w:lang w:eastAsia="en-GB"/>
              </w:rPr>
              <w:tab/>
            </w:r>
            <w:r w:rsidR="004745F7" w:rsidRPr="00047731">
              <w:rPr>
                <w:rStyle w:val="Hyperlink"/>
              </w:rPr>
              <w:t>Information sharing and confidentiality</w:t>
            </w:r>
            <w:r w:rsidR="004745F7">
              <w:rPr>
                <w:webHidden/>
              </w:rPr>
              <w:tab/>
            </w:r>
            <w:r w:rsidR="004745F7">
              <w:rPr>
                <w:webHidden/>
              </w:rPr>
              <w:fldChar w:fldCharType="begin"/>
            </w:r>
            <w:r w:rsidR="004745F7">
              <w:rPr>
                <w:webHidden/>
              </w:rPr>
              <w:instrText xml:space="preserve"> PAGEREF _Toc142923085 \h </w:instrText>
            </w:r>
            <w:r w:rsidR="004745F7">
              <w:rPr>
                <w:webHidden/>
              </w:rPr>
            </w:r>
            <w:r w:rsidR="004745F7">
              <w:rPr>
                <w:webHidden/>
              </w:rPr>
              <w:fldChar w:fldCharType="separate"/>
            </w:r>
            <w:r w:rsidR="00AF69CE">
              <w:rPr>
                <w:webHidden/>
              </w:rPr>
              <w:t>21</w:t>
            </w:r>
            <w:r w:rsidR="004745F7">
              <w:rPr>
                <w:webHidden/>
              </w:rPr>
              <w:fldChar w:fldCharType="end"/>
            </w:r>
          </w:hyperlink>
        </w:p>
        <w:p w14:paraId="5AD8E570" w14:textId="3B071F39" w:rsidR="004745F7" w:rsidRDefault="00347B76">
          <w:pPr>
            <w:pStyle w:val="TOC2"/>
            <w:rPr>
              <w:rFonts w:asciiTheme="minorHAnsi" w:eastAsiaTheme="minorEastAsia" w:hAnsiTheme="minorHAnsi" w:cstheme="minorBidi"/>
              <w:iCs w:val="0"/>
              <w:color w:val="auto"/>
              <w:sz w:val="22"/>
              <w:szCs w:val="22"/>
              <w:lang w:eastAsia="en-GB"/>
            </w:rPr>
          </w:pPr>
          <w:hyperlink w:anchor="_Toc142923086" w:history="1">
            <w:r w:rsidR="004745F7" w:rsidRPr="00047731">
              <w:rPr>
                <w:rStyle w:val="Hyperlink"/>
                <w:rFonts w:ascii="Gadugi" w:hAnsi="Gadugi"/>
              </w:rPr>
              <w:t>6.1</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ascii="Gadugi" w:hAnsi="Gadugi"/>
              </w:rPr>
              <w:t>Duty of Candour</w:t>
            </w:r>
            <w:r w:rsidR="004745F7">
              <w:rPr>
                <w:webHidden/>
              </w:rPr>
              <w:tab/>
            </w:r>
            <w:r w:rsidR="004745F7">
              <w:rPr>
                <w:webHidden/>
              </w:rPr>
              <w:fldChar w:fldCharType="begin"/>
            </w:r>
            <w:r w:rsidR="004745F7">
              <w:rPr>
                <w:webHidden/>
              </w:rPr>
              <w:instrText xml:space="preserve"> PAGEREF _Toc142923086 \h </w:instrText>
            </w:r>
            <w:r w:rsidR="004745F7">
              <w:rPr>
                <w:webHidden/>
              </w:rPr>
            </w:r>
            <w:r w:rsidR="004745F7">
              <w:rPr>
                <w:webHidden/>
              </w:rPr>
              <w:fldChar w:fldCharType="separate"/>
            </w:r>
            <w:r w:rsidR="00AF69CE">
              <w:rPr>
                <w:webHidden/>
              </w:rPr>
              <w:t>23</w:t>
            </w:r>
            <w:r w:rsidR="004745F7">
              <w:rPr>
                <w:webHidden/>
              </w:rPr>
              <w:fldChar w:fldCharType="end"/>
            </w:r>
          </w:hyperlink>
        </w:p>
        <w:p w14:paraId="4DE6E762" w14:textId="58CF47D3" w:rsidR="004745F7" w:rsidRDefault="00347B76">
          <w:pPr>
            <w:pStyle w:val="TOC2"/>
            <w:rPr>
              <w:rFonts w:asciiTheme="minorHAnsi" w:eastAsiaTheme="minorEastAsia" w:hAnsiTheme="minorHAnsi" w:cstheme="minorBidi"/>
              <w:iCs w:val="0"/>
              <w:color w:val="auto"/>
              <w:sz w:val="22"/>
              <w:szCs w:val="22"/>
              <w:lang w:eastAsia="en-GB"/>
            </w:rPr>
          </w:pPr>
          <w:hyperlink w:anchor="_Toc142923087" w:history="1">
            <w:r w:rsidR="004745F7" w:rsidRPr="00047731">
              <w:rPr>
                <w:rStyle w:val="Hyperlink"/>
                <w:rFonts w:ascii="Gadugi" w:hAnsi="Gadugi"/>
              </w:rPr>
              <w:t>6.2</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ascii="Gadugi" w:hAnsi="Gadugi"/>
              </w:rPr>
              <w:t>Whistleblowing / Professional reporting</w:t>
            </w:r>
            <w:r w:rsidR="004745F7">
              <w:rPr>
                <w:webHidden/>
              </w:rPr>
              <w:tab/>
            </w:r>
            <w:r w:rsidR="004745F7">
              <w:rPr>
                <w:webHidden/>
              </w:rPr>
              <w:fldChar w:fldCharType="begin"/>
            </w:r>
            <w:r w:rsidR="004745F7">
              <w:rPr>
                <w:webHidden/>
              </w:rPr>
              <w:instrText xml:space="preserve"> PAGEREF _Toc142923087 \h </w:instrText>
            </w:r>
            <w:r w:rsidR="004745F7">
              <w:rPr>
                <w:webHidden/>
              </w:rPr>
            </w:r>
            <w:r w:rsidR="004745F7">
              <w:rPr>
                <w:webHidden/>
              </w:rPr>
              <w:fldChar w:fldCharType="separate"/>
            </w:r>
            <w:r w:rsidR="00AF69CE">
              <w:rPr>
                <w:webHidden/>
              </w:rPr>
              <w:t>23</w:t>
            </w:r>
            <w:r w:rsidR="004745F7">
              <w:rPr>
                <w:webHidden/>
              </w:rPr>
              <w:fldChar w:fldCharType="end"/>
            </w:r>
          </w:hyperlink>
        </w:p>
        <w:p w14:paraId="2E477172" w14:textId="524367C9" w:rsidR="004745F7" w:rsidRDefault="00347B76">
          <w:pPr>
            <w:pStyle w:val="TOC2"/>
            <w:rPr>
              <w:rFonts w:asciiTheme="minorHAnsi" w:eastAsiaTheme="minorEastAsia" w:hAnsiTheme="minorHAnsi" w:cstheme="minorBidi"/>
              <w:iCs w:val="0"/>
              <w:color w:val="auto"/>
              <w:sz w:val="22"/>
              <w:szCs w:val="22"/>
              <w:lang w:eastAsia="en-GB"/>
            </w:rPr>
          </w:pPr>
          <w:hyperlink w:anchor="_Toc142923088" w:history="1">
            <w:r w:rsidR="004745F7" w:rsidRPr="00047731">
              <w:rPr>
                <w:rStyle w:val="Hyperlink"/>
                <w:rFonts w:ascii="Gadugi" w:hAnsi="Gadugi"/>
              </w:rPr>
              <w:t>6.3</w:t>
            </w:r>
            <w:r w:rsidR="004745F7">
              <w:rPr>
                <w:rFonts w:asciiTheme="minorHAnsi" w:eastAsiaTheme="minorEastAsia" w:hAnsiTheme="minorHAnsi" w:cstheme="minorBidi"/>
                <w:iCs w:val="0"/>
                <w:color w:val="auto"/>
                <w:sz w:val="22"/>
                <w:szCs w:val="22"/>
                <w:lang w:eastAsia="en-GB"/>
              </w:rPr>
              <w:tab/>
            </w:r>
            <w:r w:rsidR="004745F7" w:rsidRPr="00047731">
              <w:rPr>
                <w:rStyle w:val="Hyperlink"/>
                <w:rFonts w:ascii="Gadugi" w:hAnsi="Gadugi"/>
              </w:rPr>
              <w:t>Record Keeping</w:t>
            </w:r>
            <w:r w:rsidR="004745F7">
              <w:rPr>
                <w:webHidden/>
              </w:rPr>
              <w:tab/>
            </w:r>
            <w:r w:rsidR="004745F7">
              <w:rPr>
                <w:webHidden/>
              </w:rPr>
              <w:fldChar w:fldCharType="begin"/>
            </w:r>
            <w:r w:rsidR="004745F7">
              <w:rPr>
                <w:webHidden/>
              </w:rPr>
              <w:instrText xml:space="preserve"> PAGEREF _Toc142923088 \h </w:instrText>
            </w:r>
            <w:r w:rsidR="004745F7">
              <w:rPr>
                <w:webHidden/>
              </w:rPr>
            </w:r>
            <w:r w:rsidR="004745F7">
              <w:rPr>
                <w:webHidden/>
              </w:rPr>
              <w:fldChar w:fldCharType="separate"/>
            </w:r>
            <w:r w:rsidR="00AF69CE">
              <w:rPr>
                <w:webHidden/>
              </w:rPr>
              <w:t>24</w:t>
            </w:r>
            <w:r w:rsidR="004745F7">
              <w:rPr>
                <w:webHidden/>
              </w:rPr>
              <w:fldChar w:fldCharType="end"/>
            </w:r>
          </w:hyperlink>
        </w:p>
        <w:p w14:paraId="05D7E9E6" w14:textId="0EB5F368" w:rsidR="004745F7" w:rsidRDefault="00347B76" w:rsidP="004745F7">
          <w:pPr>
            <w:pStyle w:val="TOC1"/>
            <w:rPr>
              <w:rFonts w:asciiTheme="minorHAnsi" w:eastAsiaTheme="minorEastAsia" w:hAnsiTheme="minorHAnsi" w:cstheme="minorBidi"/>
              <w:color w:val="auto"/>
              <w:sz w:val="22"/>
              <w:szCs w:val="22"/>
              <w:lang w:eastAsia="en-GB"/>
            </w:rPr>
          </w:pPr>
          <w:hyperlink w:anchor="_Toc142923089" w:history="1">
            <w:r w:rsidR="004745F7" w:rsidRPr="00047731">
              <w:rPr>
                <w:rStyle w:val="Hyperlink"/>
              </w:rPr>
              <w:t>7</w:t>
            </w:r>
            <w:r w:rsidR="004745F7">
              <w:rPr>
                <w:rFonts w:asciiTheme="minorHAnsi" w:eastAsiaTheme="minorEastAsia" w:hAnsiTheme="minorHAnsi" w:cstheme="minorBidi"/>
                <w:color w:val="auto"/>
                <w:sz w:val="22"/>
                <w:szCs w:val="22"/>
                <w:lang w:eastAsia="en-GB"/>
              </w:rPr>
              <w:tab/>
            </w:r>
            <w:r w:rsidR="004745F7" w:rsidRPr="00047731">
              <w:rPr>
                <w:rStyle w:val="Hyperlink"/>
              </w:rPr>
              <w:t>Risk enablement and management</w:t>
            </w:r>
            <w:r w:rsidR="004745F7">
              <w:rPr>
                <w:webHidden/>
              </w:rPr>
              <w:tab/>
            </w:r>
            <w:r w:rsidR="004745F7">
              <w:rPr>
                <w:webHidden/>
              </w:rPr>
              <w:fldChar w:fldCharType="begin"/>
            </w:r>
            <w:r w:rsidR="004745F7">
              <w:rPr>
                <w:webHidden/>
              </w:rPr>
              <w:instrText xml:space="preserve"> PAGEREF _Toc142923089 \h </w:instrText>
            </w:r>
            <w:r w:rsidR="004745F7">
              <w:rPr>
                <w:webHidden/>
              </w:rPr>
            </w:r>
            <w:r w:rsidR="004745F7">
              <w:rPr>
                <w:webHidden/>
              </w:rPr>
              <w:fldChar w:fldCharType="separate"/>
            </w:r>
            <w:r w:rsidR="00AF69CE">
              <w:rPr>
                <w:webHidden/>
              </w:rPr>
              <w:t>25</w:t>
            </w:r>
            <w:r w:rsidR="004745F7">
              <w:rPr>
                <w:webHidden/>
              </w:rPr>
              <w:fldChar w:fldCharType="end"/>
            </w:r>
          </w:hyperlink>
        </w:p>
        <w:p w14:paraId="4734DAF8" w14:textId="55A40394" w:rsidR="004745F7" w:rsidRDefault="00347B76" w:rsidP="004745F7">
          <w:pPr>
            <w:pStyle w:val="TOC1"/>
            <w:rPr>
              <w:rFonts w:asciiTheme="minorHAnsi" w:eastAsiaTheme="minorEastAsia" w:hAnsiTheme="minorHAnsi" w:cstheme="minorBidi"/>
              <w:color w:val="auto"/>
              <w:sz w:val="22"/>
              <w:szCs w:val="22"/>
              <w:lang w:eastAsia="en-GB"/>
            </w:rPr>
          </w:pPr>
          <w:hyperlink w:anchor="_Toc142923090" w:history="1">
            <w:r w:rsidR="004745F7" w:rsidRPr="00047731">
              <w:rPr>
                <w:rStyle w:val="Hyperlink"/>
              </w:rPr>
              <w:t>8</w:t>
            </w:r>
            <w:r w:rsidR="004745F7">
              <w:rPr>
                <w:rFonts w:asciiTheme="minorHAnsi" w:eastAsiaTheme="minorEastAsia" w:hAnsiTheme="minorHAnsi" w:cstheme="minorBidi"/>
                <w:color w:val="auto"/>
                <w:sz w:val="22"/>
                <w:szCs w:val="22"/>
                <w:lang w:eastAsia="en-GB"/>
              </w:rPr>
              <w:tab/>
            </w:r>
            <w:r w:rsidR="004745F7" w:rsidRPr="00047731">
              <w:rPr>
                <w:rStyle w:val="Hyperlink"/>
              </w:rPr>
              <w:t>Responding to organisational failure and abuse</w:t>
            </w:r>
            <w:r w:rsidR="004745F7">
              <w:rPr>
                <w:webHidden/>
              </w:rPr>
              <w:tab/>
            </w:r>
            <w:r w:rsidR="004745F7">
              <w:rPr>
                <w:webHidden/>
              </w:rPr>
              <w:fldChar w:fldCharType="begin"/>
            </w:r>
            <w:r w:rsidR="004745F7">
              <w:rPr>
                <w:webHidden/>
              </w:rPr>
              <w:instrText xml:space="preserve"> PAGEREF _Toc142923090 \h </w:instrText>
            </w:r>
            <w:r w:rsidR="004745F7">
              <w:rPr>
                <w:webHidden/>
              </w:rPr>
            </w:r>
            <w:r w:rsidR="004745F7">
              <w:rPr>
                <w:webHidden/>
              </w:rPr>
              <w:fldChar w:fldCharType="separate"/>
            </w:r>
            <w:r w:rsidR="00AF69CE">
              <w:rPr>
                <w:webHidden/>
              </w:rPr>
              <w:t>26</w:t>
            </w:r>
            <w:r w:rsidR="004745F7">
              <w:rPr>
                <w:webHidden/>
              </w:rPr>
              <w:fldChar w:fldCharType="end"/>
            </w:r>
          </w:hyperlink>
        </w:p>
        <w:p w14:paraId="51C141B2" w14:textId="3C775FE0" w:rsidR="004745F7" w:rsidRDefault="00347B76" w:rsidP="004745F7">
          <w:pPr>
            <w:pStyle w:val="TOC1"/>
            <w:rPr>
              <w:rFonts w:asciiTheme="minorHAnsi" w:eastAsiaTheme="minorEastAsia" w:hAnsiTheme="minorHAnsi" w:cstheme="minorBidi"/>
              <w:color w:val="auto"/>
              <w:sz w:val="22"/>
              <w:szCs w:val="22"/>
              <w:lang w:eastAsia="en-GB"/>
            </w:rPr>
          </w:pPr>
          <w:hyperlink w:anchor="_Toc142923091" w:history="1">
            <w:r w:rsidR="004745F7" w:rsidRPr="00047731">
              <w:rPr>
                <w:rStyle w:val="Hyperlink"/>
              </w:rPr>
              <w:t>9</w:t>
            </w:r>
            <w:r w:rsidR="004745F7">
              <w:rPr>
                <w:rFonts w:asciiTheme="minorHAnsi" w:eastAsiaTheme="minorEastAsia" w:hAnsiTheme="minorHAnsi" w:cstheme="minorBidi"/>
                <w:color w:val="auto"/>
                <w:sz w:val="22"/>
                <w:szCs w:val="22"/>
                <w:lang w:eastAsia="en-GB"/>
              </w:rPr>
              <w:tab/>
            </w:r>
            <w:r w:rsidR="004745F7" w:rsidRPr="00047731">
              <w:rPr>
                <w:rStyle w:val="Hyperlink"/>
              </w:rPr>
              <w:t>Training</w:t>
            </w:r>
            <w:r w:rsidR="004745F7">
              <w:rPr>
                <w:webHidden/>
              </w:rPr>
              <w:tab/>
            </w:r>
            <w:r w:rsidR="004745F7">
              <w:rPr>
                <w:webHidden/>
              </w:rPr>
              <w:fldChar w:fldCharType="begin"/>
            </w:r>
            <w:r w:rsidR="004745F7">
              <w:rPr>
                <w:webHidden/>
              </w:rPr>
              <w:instrText xml:space="preserve"> PAGEREF _Toc142923091 \h </w:instrText>
            </w:r>
            <w:r w:rsidR="004745F7">
              <w:rPr>
                <w:webHidden/>
              </w:rPr>
            </w:r>
            <w:r w:rsidR="004745F7">
              <w:rPr>
                <w:webHidden/>
              </w:rPr>
              <w:fldChar w:fldCharType="separate"/>
            </w:r>
            <w:r w:rsidR="00AF69CE">
              <w:rPr>
                <w:webHidden/>
              </w:rPr>
              <w:t>26</w:t>
            </w:r>
            <w:r w:rsidR="004745F7">
              <w:rPr>
                <w:webHidden/>
              </w:rPr>
              <w:fldChar w:fldCharType="end"/>
            </w:r>
          </w:hyperlink>
        </w:p>
        <w:p w14:paraId="7E022F30" w14:textId="5A65C903" w:rsidR="004745F7" w:rsidRDefault="00347B76" w:rsidP="004745F7">
          <w:pPr>
            <w:pStyle w:val="TOC1"/>
            <w:rPr>
              <w:rFonts w:asciiTheme="minorHAnsi" w:eastAsiaTheme="minorEastAsia" w:hAnsiTheme="minorHAnsi" w:cstheme="minorBidi"/>
              <w:color w:val="auto"/>
              <w:sz w:val="22"/>
              <w:szCs w:val="22"/>
              <w:lang w:eastAsia="en-GB"/>
            </w:rPr>
          </w:pPr>
          <w:hyperlink w:anchor="_Toc142923092" w:history="1">
            <w:r w:rsidR="004745F7" w:rsidRPr="00047731">
              <w:rPr>
                <w:rStyle w:val="Hyperlink"/>
              </w:rPr>
              <w:t>10</w:t>
            </w:r>
            <w:r w:rsidR="004745F7">
              <w:rPr>
                <w:rFonts w:asciiTheme="minorHAnsi" w:eastAsiaTheme="minorEastAsia" w:hAnsiTheme="minorHAnsi" w:cstheme="minorBidi"/>
                <w:color w:val="auto"/>
                <w:sz w:val="22"/>
                <w:szCs w:val="22"/>
                <w:lang w:eastAsia="en-GB"/>
              </w:rPr>
              <w:tab/>
            </w:r>
            <w:r w:rsidR="004745F7" w:rsidRPr="00047731">
              <w:rPr>
                <w:rStyle w:val="Hyperlink"/>
              </w:rPr>
              <w:t>Specific roles and responsibilities</w:t>
            </w:r>
            <w:r w:rsidR="004745F7">
              <w:rPr>
                <w:webHidden/>
              </w:rPr>
              <w:tab/>
            </w:r>
            <w:r w:rsidR="004745F7">
              <w:rPr>
                <w:webHidden/>
              </w:rPr>
              <w:fldChar w:fldCharType="begin"/>
            </w:r>
            <w:r w:rsidR="004745F7">
              <w:rPr>
                <w:webHidden/>
              </w:rPr>
              <w:instrText xml:space="preserve"> PAGEREF _Toc142923092 \h </w:instrText>
            </w:r>
            <w:r w:rsidR="004745F7">
              <w:rPr>
                <w:webHidden/>
              </w:rPr>
            </w:r>
            <w:r w:rsidR="004745F7">
              <w:rPr>
                <w:webHidden/>
              </w:rPr>
              <w:fldChar w:fldCharType="separate"/>
            </w:r>
            <w:r w:rsidR="00AF69CE">
              <w:rPr>
                <w:webHidden/>
              </w:rPr>
              <w:t>27</w:t>
            </w:r>
            <w:r w:rsidR="004745F7">
              <w:rPr>
                <w:webHidden/>
              </w:rPr>
              <w:fldChar w:fldCharType="end"/>
            </w:r>
          </w:hyperlink>
        </w:p>
        <w:p w14:paraId="71BEAF6A" w14:textId="34D9495C" w:rsidR="00221638" w:rsidRPr="00AF10EA" w:rsidRDefault="00221638" w:rsidP="004745F7">
          <w:pPr>
            <w:pStyle w:val="TOC1"/>
          </w:pPr>
          <w:r w:rsidRPr="00AF10EA">
            <w:fldChar w:fldCharType="end"/>
          </w:r>
        </w:p>
      </w:sdtContent>
    </w:sdt>
    <w:p w14:paraId="734B4AFC" w14:textId="62DD6122" w:rsidR="00221638" w:rsidRPr="00AF10EA" w:rsidRDefault="00221638" w:rsidP="00824CDC">
      <w:pPr>
        <w:pStyle w:val="Default"/>
        <w:spacing w:before="120" w:after="120"/>
        <w:rPr>
          <w:rFonts w:ascii="Gadugi" w:hAnsi="Gadugi"/>
          <w:b/>
          <w:lang w:val="en-GB"/>
        </w:rPr>
      </w:pPr>
      <w:r w:rsidRPr="00AF10EA">
        <w:rPr>
          <w:rFonts w:ascii="Gadugi" w:hAnsi="Gadugi"/>
          <w:b/>
          <w:lang w:val="en-GB"/>
        </w:rPr>
        <w:t xml:space="preserve">Appendices:   </w:t>
      </w:r>
    </w:p>
    <w:p w14:paraId="2A88A317" w14:textId="77777777" w:rsidR="00221638" w:rsidRPr="00AF10EA" w:rsidRDefault="00221638" w:rsidP="00AB1D0B">
      <w:pPr>
        <w:pStyle w:val="Default"/>
        <w:numPr>
          <w:ilvl w:val="0"/>
          <w:numId w:val="10"/>
        </w:numPr>
        <w:spacing w:after="60"/>
        <w:ind w:left="357" w:hanging="357"/>
        <w:rPr>
          <w:rFonts w:ascii="Gadugi" w:hAnsi="Gadugi"/>
          <w:lang w:val="en-GB"/>
        </w:rPr>
      </w:pPr>
      <w:r w:rsidRPr="00AF10EA">
        <w:rPr>
          <w:rFonts w:ascii="Gadugi" w:hAnsi="Gadugi"/>
          <w:lang w:val="en-GB"/>
        </w:rPr>
        <w:t xml:space="preserve">Abuse types and indicators </w:t>
      </w:r>
    </w:p>
    <w:p w14:paraId="06819D53" w14:textId="77777777" w:rsidR="00D162F4" w:rsidRPr="00AF10EA" w:rsidRDefault="00221638" w:rsidP="00AB1D0B">
      <w:pPr>
        <w:pStyle w:val="Default"/>
        <w:numPr>
          <w:ilvl w:val="0"/>
          <w:numId w:val="10"/>
        </w:numPr>
        <w:spacing w:after="60"/>
        <w:ind w:left="357" w:hanging="357"/>
        <w:rPr>
          <w:rFonts w:ascii="Gadugi" w:hAnsi="Gadugi"/>
          <w:lang w:val="en-GB"/>
        </w:rPr>
      </w:pPr>
      <w:r w:rsidRPr="00AF10EA">
        <w:rPr>
          <w:rFonts w:ascii="Gadugi" w:hAnsi="Gadugi"/>
          <w:lang w:val="en-GB"/>
        </w:rPr>
        <w:t>Safeguarding Adults structures, organisations, roles &amp; responsibilities</w:t>
      </w:r>
    </w:p>
    <w:p w14:paraId="78D85708" w14:textId="18EF66B5" w:rsidR="001476CC" w:rsidRPr="003F642C" w:rsidRDefault="00D162F4" w:rsidP="003F642C">
      <w:pPr>
        <w:pStyle w:val="Default"/>
        <w:numPr>
          <w:ilvl w:val="0"/>
          <w:numId w:val="10"/>
        </w:numPr>
        <w:spacing w:after="120"/>
        <w:rPr>
          <w:rFonts w:ascii="Gadugi" w:hAnsi="Gadugi"/>
          <w:bCs/>
          <w:color w:val="auto"/>
          <w:kern w:val="32"/>
          <w:sz w:val="28"/>
          <w:szCs w:val="28"/>
          <w:lang w:val="en-GB"/>
        </w:rPr>
      </w:pPr>
      <w:r w:rsidRPr="00AF10EA">
        <w:rPr>
          <w:rFonts w:ascii="Gadugi" w:hAnsi="Gadugi"/>
          <w:lang w:val="en-GB"/>
        </w:rPr>
        <w:t>Information Sharing Flowch</w:t>
      </w:r>
      <w:r w:rsidR="003F642C">
        <w:rPr>
          <w:rFonts w:ascii="Gadugi" w:hAnsi="Gadugi"/>
          <w:bCs/>
          <w:lang w:val="en-GB"/>
        </w:rPr>
        <w:t>art</w:t>
      </w:r>
    </w:p>
    <w:p w14:paraId="350C38F1" w14:textId="181624D4" w:rsidR="00221638" w:rsidRPr="00AF10EA" w:rsidRDefault="00221638" w:rsidP="00D41F16">
      <w:pPr>
        <w:pStyle w:val="Default"/>
        <w:spacing w:after="120"/>
        <w:rPr>
          <w:rFonts w:ascii="Gadugi" w:hAnsi="Gadugi"/>
          <w:color w:val="auto"/>
          <w:kern w:val="32"/>
          <w:sz w:val="28"/>
          <w:szCs w:val="28"/>
          <w:lang w:val="en-GB"/>
        </w:rPr>
      </w:pPr>
    </w:p>
    <w:p w14:paraId="7D010171" w14:textId="772DC7B4" w:rsidR="007809DD" w:rsidRPr="00AF10EA" w:rsidRDefault="007809DD" w:rsidP="00EA68A2">
      <w:pPr>
        <w:pStyle w:val="Heading1"/>
        <w:rPr>
          <w:lang w:val="en-GB"/>
        </w:rPr>
      </w:pPr>
      <w:bookmarkStart w:id="9" w:name="_Toc142923066"/>
      <w:r w:rsidRPr="00AF10EA">
        <w:rPr>
          <w:lang w:val="en-GB"/>
        </w:rPr>
        <w:t xml:space="preserve">Context, </w:t>
      </w:r>
      <w:r w:rsidR="004658F3" w:rsidRPr="00AF10EA">
        <w:rPr>
          <w:lang w:val="en-GB"/>
        </w:rPr>
        <w:t>principles,</w:t>
      </w:r>
      <w:r w:rsidRPr="00AF10EA">
        <w:rPr>
          <w:lang w:val="en-GB"/>
        </w:rPr>
        <w:t xml:space="preserve"> and values</w:t>
      </w:r>
      <w:bookmarkEnd w:id="9"/>
      <w:bookmarkEnd w:id="8"/>
    </w:p>
    <w:p w14:paraId="152F3958" w14:textId="77777777" w:rsidR="00374F09" w:rsidRPr="00AF10EA" w:rsidRDefault="00374F09" w:rsidP="00374F09">
      <w:pPr>
        <w:rPr>
          <w:sz w:val="12"/>
          <w:szCs w:val="12"/>
        </w:rPr>
      </w:pPr>
    </w:p>
    <w:p w14:paraId="379A91D3" w14:textId="17AE39AF" w:rsidR="0064199C" w:rsidRPr="00AF10EA" w:rsidRDefault="0064199C" w:rsidP="00374F09">
      <w:pPr>
        <w:pStyle w:val="Heading2"/>
        <w:numPr>
          <w:ilvl w:val="1"/>
          <w:numId w:val="24"/>
        </w:numPr>
        <w:shd w:val="clear" w:color="auto" w:fill="EAF1DD" w:themeFill="accent3" w:themeFillTint="33"/>
        <w:spacing w:before="0"/>
        <w:ind w:left="578" w:hanging="578"/>
        <w:rPr>
          <w:rFonts w:ascii="Gadugi" w:hAnsi="Gadugi"/>
          <w:lang w:val="en-GB"/>
        </w:rPr>
      </w:pPr>
      <w:bookmarkStart w:id="10" w:name="_Toc496701037"/>
      <w:bookmarkStart w:id="11" w:name="_Toc142923067"/>
      <w:r w:rsidRPr="00AF10EA">
        <w:rPr>
          <w:rFonts w:ascii="Gadugi" w:hAnsi="Gadugi"/>
          <w:lang w:val="en-GB"/>
        </w:rPr>
        <w:t>Context</w:t>
      </w:r>
      <w:bookmarkEnd w:id="10"/>
      <w:bookmarkEnd w:id="11"/>
    </w:p>
    <w:p w14:paraId="12603112" w14:textId="6F17A087" w:rsidR="0064199C" w:rsidRPr="00E12FB1" w:rsidRDefault="007809DD" w:rsidP="00374F09">
      <w:pPr>
        <w:pStyle w:val="TextL3"/>
      </w:pPr>
      <w:r w:rsidRPr="00E12FB1">
        <w:t xml:space="preserve">This Policy replaces all previous Policy documents for the participating </w:t>
      </w:r>
      <w:r w:rsidR="00EC2571" w:rsidRPr="00E12FB1">
        <w:t>Safeguarding</w:t>
      </w:r>
      <w:r w:rsidR="007E4835" w:rsidRPr="00E12FB1">
        <w:t xml:space="preserve"> Adults </w:t>
      </w:r>
      <w:r w:rsidR="00EC2571" w:rsidRPr="00E12FB1">
        <w:t>Boards</w:t>
      </w:r>
      <w:r w:rsidR="00B94812" w:rsidRPr="00E12FB1">
        <w:t xml:space="preserve"> (SABs)</w:t>
      </w:r>
      <w:r w:rsidR="007E4835" w:rsidRPr="00E12FB1">
        <w:t xml:space="preserve"> and </w:t>
      </w:r>
      <w:r w:rsidR="00B94812" w:rsidRPr="00E12FB1">
        <w:t>Partnerships and</w:t>
      </w:r>
      <w:r w:rsidRPr="00E12FB1">
        <w:t xml:space="preserve"> was formally ratified by the relevant multi-agency Safeguarding Adults Boards</w:t>
      </w:r>
      <w:r w:rsidR="003F642C">
        <w:rPr>
          <w:color w:val="auto"/>
        </w:rPr>
        <w:t xml:space="preserve">. </w:t>
      </w:r>
      <w:r w:rsidR="00042992" w:rsidRPr="003F642C">
        <w:t xml:space="preserve"> </w:t>
      </w:r>
      <w:r w:rsidRPr="00E12FB1">
        <w:t xml:space="preserve">It sets out the multi-disciplinary, multi-agency framework for adult safeguarding and describes how agencies </w:t>
      </w:r>
      <w:r w:rsidR="00B94812" w:rsidRPr="00E12FB1">
        <w:t xml:space="preserve">and organisations </w:t>
      </w:r>
      <w:r w:rsidRPr="00E12FB1">
        <w:t>should proactively prevent abuse occurring</w:t>
      </w:r>
      <w:r w:rsidR="00B94812" w:rsidRPr="00E12FB1">
        <w:t>,</w:t>
      </w:r>
      <w:r w:rsidRPr="00E12FB1">
        <w:t xml:space="preserve"> and respond if it is identified, </w:t>
      </w:r>
      <w:r w:rsidR="004658F3" w:rsidRPr="00E12FB1">
        <w:t>suspected,</w:t>
      </w:r>
      <w:r w:rsidRPr="00E12FB1">
        <w:t xml:space="preserve"> or disclosed</w:t>
      </w:r>
      <w:r w:rsidR="00042992" w:rsidRPr="00E12FB1">
        <w:t xml:space="preserve">. </w:t>
      </w:r>
      <w:r w:rsidRPr="00E12FB1">
        <w:t xml:space="preserve">It applies to all organisations and agencies working with adults experiencing, or at risk of, abuse or neglect, and to adults living within the boundaries of the participating </w:t>
      </w:r>
      <w:r w:rsidR="00B94812" w:rsidRPr="00E12FB1">
        <w:t>SABs and Partnerships</w:t>
      </w:r>
      <w:r w:rsidR="005E06D4" w:rsidRPr="00E12FB1">
        <w:t xml:space="preserve"> regardless of funding source</w:t>
      </w:r>
      <w:r w:rsidR="00042992" w:rsidRPr="00E12FB1">
        <w:t xml:space="preserve">. </w:t>
      </w:r>
      <w:r w:rsidRPr="00E12FB1">
        <w:t xml:space="preserve">There is also a </w:t>
      </w:r>
      <w:r w:rsidR="00CF5519" w:rsidRPr="00E12FB1">
        <w:t>contractual</w:t>
      </w:r>
      <w:r w:rsidRPr="00E12FB1">
        <w:t xml:space="preserve"> requirement that any providers commissioned by the statutory partners of the </w:t>
      </w:r>
      <w:r w:rsidR="001D6616" w:rsidRPr="00E12FB1">
        <w:t>SABS/Partnerships</w:t>
      </w:r>
      <w:r w:rsidRPr="00E12FB1">
        <w:t xml:space="preserve"> will adhere to this policy</w:t>
      </w:r>
      <w:r w:rsidR="00042992" w:rsidRPr="00E12FB1">
        <w:t xml:space="preserve">. </w:t>
      </w:r>
      <w:r w:rsidRPr="00E12FB1">
        <w:t xml:space="preserve">Individual </w:t>
      </w:r>
      <w:r w:rsidR="0085543C" w:rsidRPr="00E12FB1">
        <w:t>agencies and organisations</w:t>
      </w:r>
      <w:r w:rsidRPr="00E12FB1">
        <w:t xml:space="preserve"> should retain their own Safeguarding Adults Policy which should support and enhance the intention of this document.</w:t>
      </w:r>
    </w:p>
    <w:p w14:paraId="0F8120EE" w14:textId="530AE81C" w:rsidR="00E02A0A" w:rsidRPr="00E12FB1" w:rsidRDefault="007809DD" w:rsidP="00374F09">
      <w:pPr>
        <w:pStyle w:val="TextL3"/>
        <w:spacing w:after="60"/>
      </w:pPr>
      <w:r w:rsidRPr="00E12FB1">
        <w:t xml:space="preserve">The policy was </w:t>
      </w:r>
      <w:r w:rsidR="0092048E" w:rsidRPr="00E12FB1">
        <w:t xml:space="preserve">last </w:t>
      </w:r>
      <w:r w:rsidRPr="00E12FB1">
        <w:t>reviewe</w:t>
      </w:r>
      <w:r w:rsidR="00B94DD8" w:rsidRPr="00E12FB1">
        <w:t>d in October 2022</w:t>
      </w:r>
      <w:r w:rsidRPr="00E12FB1">
        <w:t xml:space="preserve"> and will be reviewed on a formal basis </w:t>
      </w:r>
      <w:r w:rsidR="00C13215" w:rsidRPr="00E12FB1">
        <w:t>every three years</w:t>
      </w:r>
      <w:r w:rsidRPr="00E12FB1">
        <w:t xml:space="preserve">, or sooner </w:t>
      </w:r>
      <w:r w:rsidR="003F642C" w:rsidRPr="00E12FB1">
        <w:t>considering</w:t>
      </w:r>
      <w:r w:rsidRPr="00E12FB1">
        <w:t xml:space="preserve"> new guidance, legislation</w:t>
      </w:r>
      <w:r w:rsidR="00E02A0A" w:rsidRPr="00E12FB1">
        <w:t xml:space="preserve">, </w:t>
      </w:r>
      <w:r w:rsidRPr="00E12FB1">
        <w:t xml:space="preserve">relevant </w:t>
      </w:r>
      <w:proofErr w:type="gramStart"/>
      <w:r w:rsidRPr="00E12FB1">
        <w:t>learning</w:t>
      </w:r>
      <w:proofErr w:type="gramEnd"/>
      <w:r w:rsidRPr="00E12FB1">
        <w:t xml:space="preserve"> or good practice to emerge nationally or locally.  </w:t>
      </w:r>
    </w:p>
    <w:p w14:paraId="7493AA33" w14:textId="6DA8CB4F" w:rsidR="007809DD" w:rsidRPr="003F642C" w:rsidRDefault="007809DD" w:rsidP="00374F09">
      <w:pPr>
        <w:pStyle w:val="TextL3"/>
        <w:spacing w:after="60"/>
        <w:rPr>
          <w:color w:val="auto"/>
        </w:rPr>
      </w:pPr>
      <w:r w:rsidRPr="00E12FB1">
        <w:t xml:space="preserve">This policy should be read in conjunction with the </w:t>
      </w:r>
      <w:r w:rsidR="003F642C">
        <w:t xml:space="preserve">KBSP </w:t>
      </w:r>
      <w:r w:rsidRPr="00E12FB1">
        <w:t xml:space="preserve">multi-agency </w:t>
      </w:r>
      <w:r w:rsidR="003F642C" w:rsidRPr="003F642C">
        <w:rPr>
          <w:color w:val="auto"/>
        </w:rPr>
        <w:t xml:space="preserve">procedures </w:t>
      </w:r>
      <w:proofErr w:type="gramStart"/>
      <w:r w:rsidR="003F642C" w:rsidRPr="003F642C">
        <w:rPr>
          <w:color w:val="auto"/>
        </w:rPr>
        <w:t>https://bristolsafeguarding.org/policies-and-guidance/</w:t>
      </w:r>
      <w:proofErr w:type="gramEnd"/>
      <w:r w:rsidR="003F642C" w:rsidRPr="003F642C" w:rsidDel="003F642C">
        <w:rPr>
          <w:color w:val="auto"/>
        </w:rPr>
        <w:t xml:space="preserve"> </w:t>
      </w:r>
    </w:p>
    <w:p w14:paraId="7B002271" w14:textId="09BC573E" w:rsidR="0064199C" w:rsidRPr="00E12FB1" w:rsidRDefault="00347B76" w:rsidP="00374F09">
      <w:pPr>
        <w:pStyle w:val="ListParagraph"/>
        <w:numPr>
          <w:ilvl w:val="0"/>
          <w:numId w:val="21"/>
        </w:numPr>
        <w:autoSpaceDE/>
        <w:autoSpaceDN/>
        <w:adjustRightInd/>
        <w:ind w:left="1094" w:hanging="357"/>
        <w:rPr>
          <w:rFonts w:ascii="Arial" w:hAnsi="Arial" w:cs="Arial"/>
          <w:lang w:val="en-GB"/>
        </w:rPr>
      </w:pPr>
      <w:hyperlink r:id="rId18" w:history="1">
        <w:r w:rsidR="007809DD" w:rsidRPr="00E12FB1">
          <w:rPr>
            <w:rStyle w:val="Hyperlink"/>
            <w:rFonts w:ascii="Arial" w:hAnsi="Arial" w:cs="Arial"/>
            <w:lang w:val="en-GB"/>
          </w:rPr>
          <w:t xml:space="preserve">Care Act </w:t>
        </w:r>
        <w:r w:rsidR="00226654" w:rsidRPr="00E12FB1">
          <w:rPr>
            <w:rStyle w:val="Hyperlink"/>
            <w:rFonts w:ascii="Arial" w:hAnsi="Arial" w:cs="Arial"/>
            <w:lang w:val="en-GB"/>
          </w:rPr>
          <w:t>(</w:t>
        </w:r>
        <w:r w:rsidR="007809DD" w:rsidRPr="00E12FB1">
          <w:rPr>
            <w:rStyle w:val="Hyperlink"/>
            <w:rFonts w:ascii="Arial" w:hAnsi="Arial" w:cs="Arial"/>
            <w:lang w:val="en-GB"/>
          </w:rPr>
          <w:t>2014</w:t>
        </w:r>
      </w:hyperlink>
      <w:r w:rsidR="00226654" w:rsidRPr="00E12FB1">
        <w:rPr>
          <w:rStyle w:val="Hyperlink"/>
          <w:rFonts w:ascii="Arial" w:hAnsi="Arial" w:cs="Arial"/>
          <w:lang w:val="en-GB"/>
        </w:rPr>
        <w:t>)</w:t>
      </w:r>
    </w:p>
    <w:p w14:paraId="60E68E8C" w14:textId="615F0A85" w:rsidR="007809DD" w:rsidRPr="00FB1C6D" w:rsidRDefault="00347B76" w:rsidP="00374F09">
      <w:pPr>
        <w:pStyle w:val="ListParagraph"/>
        <w:numPr>
          <w:ilvl w:val="0"/>
          <w:numId w:val="21"/>
        </w:numPr>
        <w:autoSpaceDE/>
        <w:autoSpaceDN/>
        <w:adjustRightInd/>
        <w:ind w:left="1094" w:hanging="357"/>
        <w:rPr>
          <w:rStyle w:val="Hyperlink"/>
          <w:rFonts w:ascii="Arial" w:hAnsi="Arial" w:cs="Arial"/>
          <w:color w:val="000000"/>
          <w:u w:val="none"/>
          <w:lang w:val="en-GB"/>
        </w:rPr>
      </w:pPr>
      <w:hyperlink r:id="rId19" w:history="1">
        <w:r w:rsidR="0085482A" w:rsidRPr="00E12FB1">
          <w:rPr>
            <w:rStyle w:val="Hyperlink"/>
            <w:rFonts w:ascii="Arial" w:hAnsi="Arial" w:cs="Arial"/>
            <w:lang w:val="en-GB"/>
          </w:rPr>
          <w:t>Care and Support Statutory Guidance</w:t>
        </w:r>
      </w:hyperlink>
    </w:p>
    <w:p w14:paraId="162376E5" w14:textId="6A4387BE" w:rsidR="00FB1C6D" w:rsidRPr="00FB1C6D" w:rsidRDefault="00347B76" w:rsidP="00374F09">
      <w:pPr>
        <w:pStyle w:val="ListParagraph"/>
        <w:numPr>
          <w:ilvl w:val="0"/>
          <w:numId w:val="21"/>
        </w:numPr>
        <w:autoSpaceDE/>
        <w:autoSpaceDN/>
        <w:adjustRightInd/>
        <w:ind w:left="1094" w:hanging="357"/>
        <w:rPr>
          <w:rFonts w:ascii="Arial" w:hAnsi="Arial" w:cs="Arial"/>
          <w:lang w:val="en-GB"/>
        </w:rPr>
      </w:pPr>
      <w:hyperlink r:id="rId20" w:history="1">
        <w:r w:rsidR="00FB1C6D" w:rsidRPr="001D4738">
          <w:rPr>
            <w:rStyle w:val="Hyperlink"/>
            <w:rFonts w:ascii="Arial" w:hAnsi="Arial" w:cs="Arial"/>
            <w:lang w:val="x-none"/>
          </w:rPr>
          <w:t>Domestic Abuse Act 2021</w:t>
        </w:r>
      </w:hyperlink>
    </w:p>
    <w:p w14:paraId="3BBB704C" w14:textId="5A596681" w:rsidR="00FB1C6D" w:rsidRPr="00AF39BD" w:rsidRDefault="00347B76" w:rsidP="00374F09">
      <w:pPr>
        <w:pStyle w:val="ListParagraph"/>
        <w:numPr>
          <w:ilvl w:val="0"/>
          <w:numId w:val="21"/>
        </w:numPr>
        <w:autoSpaceDE/>
        <w:autoSpaceDN/>
        <w:adjustRightInd/>
        <w:ind w:left="1094" w:hanging="357"/>
        <w:rPr>
          <w:rStyle w:val="Hyperlink"/>
          <w:rFonts w:ascii="Arial" w:hAnsi="Arial" w:cs="Arial"/>
          <w:color w:val="000000"/>
          <w:u w:val="none"/>
          <w:lang w:val="en-GB"/>
        </w:rPr>
      </w:pPr>
      <w:hyperlink r:id="rId21" w:history="1">
        <w:r w:rsidR="00800FFF" w:rsidRPr="001D4738">
          <w:rPr>
            <w:rStyle w:val="Hyperlink"/>
            <w:rFonts w:ascii="Arial" w:hAnsi="Arial" w:cs="Arial"/>
            <w:lang w:val="x-none"/>
          </w:rPr>
          <w:t>Supporting Additional Needs of Asylum Seekers</w:t>
        </w:r>
      </w:hyperlink>
    </w:p>
    <w:p w14:paraId="67A90082" w14:textId="77777777" w:rsidR="00AF39BD" w:rsidRPr="00E12FB1" w:rsidRDefault="00AF39BD" w:rsidP="00467C2B">
      <w:pPr>
        <w:pStyle w:val="ListParagraph"/>
        <w:autoSpaceDE/>
        <w:autoSpaceDN/>
        <w:adjustRightInd/>
        <w:ind w:left="1094"/>
        <w:rPr>
          <w:rStyle w:val="Hyperlink"/>
          <w:rFonts w:ascii="Arial" w:hAnsi="Arial" w:cs="Arial"/>
          <w:color w:val="000000"/>
          <w:u w:val="none"/>
          <w:lang w:val="en-GB"/>
        </w:rPr>
      </w:pPr>
    </w:p>
    <w:p w14:paraId="024001D6" w14:textId="02F06470" w:rsidR="00040031" w:rsidRPr="00E12FB1" w:rsidRDefault="00040031" w:rsidP="00040031">
      <w:pPr>
        <w:pStyle w:val="TextL3"/>
        <w:spacing w:after="60"/>
      </w:pPr>
      <w:bookmarkStart w:id="12" w:name="_Toc496701038"/>
      <w:r w:rsidRPr="00E12FB1">
        <w:t xml:space="preserve">All agencies and organisations need to take responsibility for organisational learning and implement changes to their practice </w:t>
      </w:r>
      <w:proofErr w:type="gramStart"/>
      <w:r w:rsidRPr="00E12FB1">
        <w:t>as a result of</w:t>
      </w:r>
      <w:proofErr w:type="gramEnd"/>
      <w:r w:rsidRPr="00E12FB1">
        <w:t xml:space="preserve"> experience, audits, complaints, </w:t>
      </w:r>
      <w:r w:rsidR="00623CF0" w:rsidRPr="00E12FB1">
        <w:t>Safeguarding Adults Reviews</w:t>
      </w:r>
      <w:r w:rsidRPr="00E12FB1">
        <w:t>, and most importantly feedback from adults at risk about what works well and what needs to improve provide opportunities for learning from themes and patterns of practice that can add value to learning from good practice and pinpointing necessary changes.</w:t>
      </w:r>
    </w:p>
    <w:p w14:paraId="4288C46F" w14:textId="77777777" w:rsidR="00EA3C07" w:rsidRPr="00E12FB1" w:rsidRDefault="00EA3C07">
      <w:pPr>
        <w:autoSpaceDE/>
        <w:autoSpaceDN/>
        <w:adjustRightInd/>
        <w:rPr>
          <w:b/>
        </w:rPr>
      </w:pPr>
      <w:r w:rsidRPr="00E12FB1">
        <w:br w:type="page"/>
      </w:r>
    </w:p>
    <w:p w14:paraId="3F882AEC" w14:textId="0A9CF5A7" w:rsidR="0064199C" w:rsidRPr="00E12FB1" w:rsidRDefault="0064199C" w:rsidP="00374F09">
      <w:pPr>
        <w:pStyle w:val="Heading2"/>
        <w:shd w:val="clear" w:color="auto" w:fill="EAF1DD" w:themeFill="accent3" w:themeFillTint="33"/>
        <w:ind w:left="578" w:hanging="578"/>
        <w:rPr>
          <w:rFonts w:cs="Arial"/>
          <w:lang w:val="en-GB"/>
        </w:rPr>
      </w:pPr>
      <w:bookmarkStart w:id="13" w:name="_Toc142923068"/>
      <w:r w:rsidRPr="00E12FB1">
        <w:rPr>
          <w:rFonts w:cs="Arial"/>
          <w:lang w:val="en-GB"/>
        </w:rPr>
        <w:lastRenderedPageBreak/>
        <w:t>Principles</w:t>
      </w:r>
      <w:bookmarkEnd w:id="12"/>
      <w:bookmarkEnd w:id="13"/>
    </w:p>
    <w:p w14:paraId="617DA50F" w14:textId="0EC1E558" w:rsidR="007809DD" w:rsidRPr="00E12FB1" w:rsidRDefault="007809DD" w:rsidP="00374F09">
      <w:pPr>
        <w:pStyle w:val="TextL3"/>
      </w:pPr>
      <w:r w:rsidRPr="00E12FB1">
        <w:t>This policy and associated procedures are based on the six principles of safeguarding that underpin all adult safeguarding work.</w:t>
      </w:r>
    </w:p>
    <w:tbl>
      <w:tblPr>
        <w:tblStyle w:val="TableGrid"/>
        <w:tblW w:w="9209" w:type="dxa"/>
        <w:jc w:val="right"/>
        <w:tblLayout w:type="fixed"/>
        <w:tblLook w:val="04A0" w:firstRow="1" w:lastRow="0" w:firstColumn="1" w:lastColumn="0" w:noHBand="0" w:noVBand="1"/>
      </w:tblPr>
      <w:tblGrid>
        <w:gridCol w:w="2269"/>
        <w:gridCol w:w="2971"/>
        <w:gridCol w:w="3969"/>
      </w:tblGrid>
      <w:tr w:rsidR="0064199C" w:rsidRPr="00E12FB1" w14:paraId="51F8367D" w14:textId="77777777" w:rsidTr="003A5F45">
        <w:trPr>
          <w:cantSplit/>
          <w:trHeight w:val="1408"/>
          <w:jc w:val="right"/>
        </w:trPr>
        <w:tc>
          <w:tcPr>
            <w:tcW w:w="2269" w:type="dxa"/>
            <w:shd w:val="clear" w:color="auto" w:fill="1B416F"/>
          </w:tcPr>
          <w:p w14:paraId="2BC0FC39" w14:textId="1988350A" w:rsidR="0064199C" w:rsidRPr="00E12FB1" w:rsidRDefault="0064199C" w:rsidP="00374F09">
            <w:pPr>
              <w:pStyle w:val="Default"/>
              <w:rPr>
                <w:lang w:val="en-GB"/>
              </w:rPr>
            </w:pPr>
            <w:r w:rsidRPr="00E12FB1">
              <w:rPr>
                <w:b/>
                <w:color w:val="FFFFFF" w:themeColor="background1"/>
                <w:lang w:val="en-GB"/>
              </w:rPr>
              <w:t>Empowerment</w:t>
            </w:r>
          </w:p>
        </w:tc>
        <w:tc>
          <w:tcPr>
            <w:tcW w:w="2971" w:type="dxa"/>
            <w:shd w:val="clear" w:color="auto" w:fill="DAEEF3" w:themeFill="accent5" w:themeFillTint="33"/>
          </w:tcPr>
          <w:p w14:paraId="6C0CE4F5" w14:textId="77777777" w:rsidR="0064199C" w:rsidRPr="00E12FB1" w:rsidRDefault="0064199C" w:rsidP="00374F09">
            <w:pPr>
              <w:pStyle w:val="Default"/>
              <w:rPr>
                <w:lang w:val="en-GB"/>
              </w:rPr>
            </w:pPr>
            <w:r w:rsidRPr="00E12FB1">
              <w:rPr>
                <w:lang w:val="en-GB"/>
              </w:rPr>
              <w:t>Adults are encouraged to make their own decisions and are provided with support and information</w:t>
            </w:r>
          </w:p>
        </w:tc>
        <w:tc>
          <w:tcPr>
            <w:tcW w:w="3969" w:type="dxa"/>
            <w:shd w:val="clear" w:color="auto" w:fill="DAEEF3" w:themeFill="accent5" w:themeFillTint="33"/>
          </w:tcPr>
          <w:p w14:paraId="45B87F4B" w14:textId="24C707B3" w:rsidR="0064199C" w:rsidRPr="00E12FB1" w:rsidRDefault="0064199C" w:rsidP="00374F09">
            <w:pPr>
              <w:pStyle w:val="Default"/>
              <w:rPr>
                <w:lang w:val="en-GB"/>
              </w:rPr>
            </w:pPr>
            <w:r w:rsidRPr="00E12FB1">
              <w:rPr>
                <w:lang w:val="en-GB"/>
              </w:rPr>
              <w:t xml:space="preserve">I am consulted about the outcomes I want from the safeguarding </w:t>
            </w:r>
            <w:r w:rsidR="00C84F55" w:rsidRPr="00E12FB1">
              <w:rPr>
                <w:lang w:val="en-GB"/>
              </w:rPr>
              <w:t>process,</w:t>
            </w:r>
            <w:r w:rsidRPr="00E12FB1">
              <w:rPr>
                <w:lang w:val="en-GB"/>
              </w:rPr>
              <w:t xml:space="preserve"> and these directly inform what happens</w:t>
            </w:r>
          </w:p>
        </w:tc>
      </w:tr>
      <w:tr w:rsidR="0064199C" w:rsidRPr="00E12FB1" w14:paraId="0AF232F3" w14:textId="77777777" w:rsidTr="003A5F45">
        <w:trPr>
          <w:cantSplit/>
          <w:jc w:val="right"/>
        </w:trPr>
        <w:tc>
          <w:tcPr>
            <w:tcW w:w="2269" w:type="dxa"/>
            <w:shd w:val="clear" w:color="auto" w:fill="1B416F"/>
          </w:tcPr>
          <w:p w14:paraId="737EF969" w14:textId="5E78E0F0" w:rsidR="0064199C" w:rsidRPr="00E12FB1" w:rsidRDefault="0064199C" w:rsidP="00374F09">
            <w:pPr>
              <w:pStyle w:val="Default"/>
              <w:rPr>
                <w:lang w:val="en-GB"/>
              </w:rPr>
            </w:pPr>
            <w:r w:rsidRPr="00E12FB1">
              <w:rPr>
                <w:b/>
                <w:color w:val="FFFFFF" w:themeColor="background1"/>
                <w:lang w:val="en-GB"/>
              </w:rPr>
              <w:t>Prevention</w:t>
            </w:r>
          </w:p>
        </w:tc>
        <w:tc>
          <w:tcPr>
            <w:tcW w:w="2971" w:type="dxa"/>
            <w:shd w:val="clear" w:color="auto" w:fill="DAEEF3" w:themeFill="accent5" w:themeFillTint="33"/>
          </w:tcPr>
          <w:p w14:paraId="0BD28B66" w14:textId="48F93D65" w:rsidR="0064199C" w:rsidRPr="00E12FB1" w:rsidRDefault="0064199C" w:rsidP="00374F09">
            <w:pPr>
              <w:pStyle w:val="Default"/>
              <w:rPr>
                <w:lang w:val="en-GB"/>
              </w:rPr>
            </w:pPr>
            <w:r w:rsidRPr="00E12FB1">
              <w:rPr>
                <w:lang w:val="en-GB"/>
              </w:rPr>
              <w:t>Strategies are developed to prevent abuse and neglect that promote resilience a self-determination</w:t>
            </w:r>
          </w:p>
        </w:tc>
        <w:tc>
          <w:tcPr>
            <w:tcW w:w="3969" w:type="dxa"/>
            <w:shd w:val="clear" w:color="auto" w:fill="DAEEF3" w:themeFill="accent5" w:themeFillTint="33"/>
          </w:tcPr>
          <w:p w14:paraId="273A844D" w14:textId="77777777" w:rsidR="0064199C" w:rsidRPr="00E12FB1" w:rsidRDefault="0064199C" w:rsidP="00374F09">
            <w:pPr>
              <w:pStyle w:val="Default"/>
              <w:rPr>
                <w:lang w:val="en-GB"/>
              </w:rPr>
            </w:pPr>
            <w:r w:rsidRPr="00E12FB1">
              <w:rPr>
                <w:lang w:val="en-GB"/>
              </w:rPr>
              <w:t>I am provided with easily understood information about what abuse is, how to recognise the signs and what I can do to seek help</w:t>
            </w:r>
          </w:p>
        </w:tc>
      </w:tr>
      <w:tr w:rsidR="0064199C" w:rsidRPr="00E12FB1" w14:paraId="3664C5F7" w14:textId="77777777" w:rsidTr="003A5F45">
        <w:trPr>
          <w:cantSplit/>
          <w:jc w:val="right"/>
        </w:trPr>
        <w:tc>
          <w:tcPr>
            <w:tcW w:w="2269" w:type="dxa"/>
            <w:shd w:val="clear" w:color="auto" w:fill="1B416F"/>
          </w:tcPr>
          <w:p w14:paraId="089957DE" w14:textId="322A3595" w:rsidR="00A57F1E" w:rsidRPr="00E12FB1" w:rsidRDefault="0064199C" w:rsidP="00374F09">
            <w:pPr>
              <w:pStyle w:val="Default"/>
              <w:rPr>
                <w:b/>
                <w:color w:val="FFFFFF" w:themeColor="background1"/>
                <w:lang w:val="en-GB"/>
              </w:rPr>
            </w:pPr>
            <w:r w:rsidRPr="00E12FB1">
              <w:rPr>
                <w:b/>
                <w:color w:val="FFFFFF" w:themeColor="background1"/>
                <w:lang w:val="en-GB"/>
              </w:rPr>
              <w:t>Proportionate</w:t>
            </w:r>
          </w:p>
          <w:p w14:paraId="1B9B4EE1" w14:textId="77777777" w:rsidR="00A57F1E" w:rsidRPr="00E12FB1" w:rsidRDefault="00A57F1E" w:rsidP="00374F09"/>
          <w:p w14:paraId="6A1D2153" w14:textId="77777777" w:rsidR="00A57F1E" w:rsidRPr="00E12FB1" w:rsidRDefault="00A57F1E" w:rsidP="00374F09"/>
          <w:p w14:paraId="2B36ED9A" w14:textId="77777777" w:rsidR="00A57F1E" w:rsidRPr="00E12FB1" w:rsidRDefault="00A57F1E" w:rsidP="00374F09"/>
          <w:p w14:paraId="18567650" w14:textId="7A946D6D" w:rsidR="0064199C" w:rsidRPr="00E12FB1" w:rsidRDefault="0064199C" w:rsidP="00374F09"/>
        </w:tc>
        <w:tc>
          <w:tcPr>
            <w:tcW w:w="2971" w:type="dxa"/>
            <w:shd w:val="clear" w:color="auto" w:fill="DAEEF3" w:themeFill="accent5" w:themeFillTint="33"/>
          </w:tcPr>
          <w:p w14:paraId="7DCC8CFA" w14:textId="77777777" w:rsidR="0064199C" w:rsidRPr="00E12FB1" w:rsidRDefault="0064199C" w:rsidP="00374F09">
            <w:pPr>
              <w:pStyle w:val="Default"/>
              <w:rPr>
                <w:lang w:val="en-GB"/>
              </w:rPr>
            </w:pPr>
            <w:r w:rsidRPr="00E12FB1">
              <w:rPr>
                <w:lang w:val="en-GB"/>
              </w:rPr>
              <w:t>A proportionate and least intrusive response is made balanced with the level of risk</w:t>
            </w:r>
          </w:p>
        </w:tc>
        <w:tc>
          <w:tcPr>
            <w:tcW w:w="3969" w:type="dxa"/>
            <w:shd w:val="clear" w:color="auto" w:fill="DAEEF3" w:themeFill="accent5" w:themeFillTint="33"/>
          </w:tcPr>
          <w:p w14:paraId="2B494EE7" w14:textId="77777777" w:rsidR="0064199C" w:rsidRPr="00E12FB1" w:rsidRDefault="0064199C" w:rsidP="00374F09">
            <w:pPr>
              <w:pStyle w:val="Default"/>
              <w:rPr>
                <w:lang w:val="en-GB"/>
              </w:rPr>
            </w:pPr>
            <w:r w:rsidRPr="00E12FB1">
              <w:rPr>
                <w:lang w:val="en-GB"/>
              </w:rPr>
              <w:t>I am confident that the professionals will work in my interest and only get involved as much as needed</w:t>
            </w:r>
          </w:p>
        </w:tc>
      </w:tr>
      <w:tr w:rsidR="0064199C" w:rsidRPr="00E12FB1" w14:paraId="2F51D9B5" w14:textId="77777777" w:rsidTr="003A5F45">
        <w:trPr>
          <w:cantSplit/>
          <w:jc w:val="right"/>
        </w:trPr>
        <w:tc>
          <w:tcPr>
            <w:tcW w:w="2269" w:type="dxa"/>
            <w:shd w:val="clear" w:color="auto" w:fill="1B416F"/>
          </w:tcPr>
          <w:p w14:paraId="530B6A99" w14:textId="77777777" w:rsidR="0064199C" w:rsidRPr="00E12FB1" w:rsidRDefault="0064199C" w:rsidP="00374F09">
            <w:pPr>
              <w:pStyle w:val="Default"/>
              <w:rPr>
                <w:b/>
                <w:color w:val="FFFFFF" w:themeColor="background1"/>
                <w:lang w:val="en-GB"/>
              </w:rPr>
            </w:pPr>
            <w:r w:rsidRPr="00E12FB1">
              <w:rPr>
                <w:b/>
                <w:color w:val="FFFFFF" w:themeColor="background1"/>
                <w:lang w:val="en-GB"/>
              </w:rPr>
              <w:t>Protection</w:t>
            </w:r>
          </w:p>
        </w:tc>
        <w:tc>
          <w:tcPr>
            <w:tcW w:w="2971" w:type="dxa"/>
            <w:shd w:val="clear" w:color="auto" w:fill="DAEEF3" w:themeFill="accent5" w:themeFillTint="33"/>
          </w:tcPr>
          <w:p w14:paraId="78054F90" w14:textId="77777777" w:rsidR="0064199C" w:rsidRPr="00E12FB1" w:rsidRDefault="0064199C" w:rsidP="00374F09">
            <w:pPr>
              <w:pStyle w:val="Default"/>
              <w:rPr>
                <w:lang w:val="en-GB"/>
              </w:rPr>
            </w:pPr>
            <w:r w:rsidRPr="00E12FB1">
              <w:rPr>
                <w:lang w:val="en-GB"/>
              </w:rPr>
              <w:t>Adults are offered ways to protect themselves, and there is a coordinated response to adult safeguarding</w:t>
            </w:r>
          </w:p>
        </w:tc>
        <w:tc>
          <w:tcPr>
            <w:tcW w:w="3969" w:type="dxa"/>
            <w:shd w:val="clear" w:color="auto" w:fill="DAEEF3" w:themeFill="accent5" w:themeFillTint="33"/>
          </w:tcPr>
          <w:p w14:paraId="7ECA3B4C" w14:textId="2D180F40" w:rsidR="0064199C" w:rsidRPr="00E12FB1" w:rsidRDefault="0064199C" w:rsidP="00374F09">
            <w:pPr>
              <w:pStyle w:val="Default"/>
              <w:rPr>
                <w:lang w:val="en-GB"/>
              </w:rPr>
            </w:pPr>
            <w:r w:rsidRPr="00E12FB1">
              <w:rPr>
                <w:lang w:val="en-GB"/>
              </w:rPr>
              <w:t>I am provided with help and support to report abuse</w:t>
            </w:r>
            <w:r w:rsidR="00042992" w:rsidRPr="00E12FB1">
              <w:rPr>
                <w:lang w:val="en-GB"/>
              </w:rPr>
              <w:t xml:space="preserve">. </w:t>
            </w:r>
            <w:r w:rsidRPr="00E12FB1">
              <w:rPr>
                <w:lang w:val="en-GB"/>
              </w:rPr>
              <w:t>I am supported to take part in the safeguarding process to the extent to which I want and to which I am able</w:t>
            </w:r>
          </w:p>
        </w:tc>
      </w:tr>
      <w:tr w:rsidR="0064199C" w:rsidRPr="00E12FB1" w14:paraId="443A961C" w14:textId="77777777" w:rsidTr="003A5F45">
        <w:trPr>
          <w:cantSplit/>
          <w:jc w:val="right"/>
        </w:trPr>
        <w:tc>
          <w:tcPr>
            <w:tcW w:w="2269" w:type="dxa"/>
            <w:shd w:val="clear" w:color="auto" w:fill="1B416F"/>
          </w:tcPr>
          <w:p w14:paraId="7219BB69" w14:textId="77777777" w:rsidR="0064199C" w:rsidRPr="00E12FB1" w:rsidRDefault="0064199C" w:rsidP="00374F09">
            <w:pPr>
              <w:pStyle w:val="Default"/>
              <w:rPr>
                <w:b/>
                <w:color w:val="FFFFFF" w:themeColor="background1"/>
                <w:lang w:val="en-GB"/>
              </w:rPr>
            </w:pPr>
            <w:r w:rsidRPr="00E12FB1">
              <w:rPr>
                <w:b/>
                <w:color w:val="FFFFFF" w:themeColor="background1"/>
                <w:lang w:val="en-GB"/>
              </w:rPr>
              <w:t>Partnerships</w:t>
            </w:r>
          </w:p>
        </w:tc>
        <w:tc>
          <w:tcPr>
            <w:tcW w:w="2971" w:type="dxa"/>
            <w:shd w:val="clear" w:color="auto" w:fill="DAEEF3" w:themeFill="accent5" w:themeFillTint="33"/>
          </w:tcPr>
          <w:p w14:paraId="60378FFF" w14:textId="77777777" w:rsidR="0064199C" w:rsidRPr="00E12FB1" w:rsidRDefault="0064199C" w:rsidP="00374F09">
            <w:pPr>
              <w:pStyle w:val="Default"/>
              <w:rPr>
                <w:lang w:val="en-GB"/>
              </w:rPr>
            </w:pPr>
            <w:r w:rsidRPr="00E12FB1">
              <w:rPr>
                <w:lang w:val="en-GB"/>
              </w:rPr>
              <w:t>Local solutions through services working together within their communities</w:t>
            </w:r>
          </w:p>
        </w:tc>
        <w:tc>
          <w:tcPr>
            <w:tcW w:w="3969" w:type="dxa"/>
            <w:shd w:val="clear" w:color="auto" w:fill="DAEEF3" w:themeFill="accent5" w:themeFillTint="33"/>
          </w:tcPr>
          <w:p w14:paraId="4E9C165B" w14:textId="77777777" w:rsidR="0064199C" w:rsidRPr="00E12FB1" w:rsidRDefault="0064199C" w:rsidP="00374F09">
            <w:pPr>
              <w:pStyle w:val="Default"/>
              <w:rPr>
                <w:lang w:val="en-GB"/>
              </w:rPr>
            </w:pPr>
            <w:r w:rsidRPr="00E12FB1">
              <w:rPr>
                <w:lang w:val="en-GB"/>
              </w:rPr>
              <w:t xml:space="preserve">I am confident that information will be appropriately shared in a way that </w:t>
            </w:r>
            <w:proofErr w:type="gramStart"/>
            <w:r w:rsidRPr="00E12FB1">
              <w:rPr>
                <w:lang w:val="en-GB"/>
              </w:rPr>
              <w:t>takes into account</w:t>
            </w:r>
            <w:proofErr w:type="gramEnd"/>
            <w:r w:rsidRPr="00E12FB1">
              <w:rPr>
                <w:lang w:val="en-GB"/>
              </w:rPr>
              <w:t xml:space="preserve"> its personal and sensitive nature.  </w:t>
            </w:r>
          </w:p>
          <w:p w14:paraId="55129067" w14:textId="77777777" w:rsidR="0064199C" w:rsidRPr="00E12FB1" w:rsidRDefault="0064199C" w:rsidP="00374F09">
            <w:pPr>
              <w:pStyle w:val="Default"/>
              <w:rPr>
                <w:lang w:val="en-GB"/>
              </w:rPr>
            </w:pPr>
            <w:r w:rsidRPr="00E12FB1">
              <w:rPr>
                <w:lang w:val="en-GB"/>
              </w:rPr>
              <w:t>I am confident that agencies will work together to find the most effective responses for my own situation</w:t>
            </w:r>
          </w:p>
        </w:tc>
      </w:tr>
      <w:tr w:rsidR="0064199C" w:rsidRPr="00E12FB1" w14:paraId="4AB1A615" w14:textId="77777777" w:rsidTr="003A5F45">
        <w:trPr>
          <w:cantSplit/>
          <w:jc w:val="right"/>
        </w:trPr>
        <w:tc>
          <w:tcPr>
            <w:tcW w:w="2269" w:type="dxa"/>
            <w:shd w:val="clear" w:color="auto" w:fill="1B416F"/>
          </w:tcPr>
          <w:p w14:paraId="169D9015" w14:textId="77777777" w:rsidR="0064199C" w:rsidRPr="00E12FB1" w:rsidRDefault="0064199C" w:rsidP="00374F09">
            <w:pPr>
              <w:pStyle w:val="Default"/>
              <w:rPr>
                <w:b/>
                <w:color w:val="FFFFFF" w:themeColor="background1"/>
                <w:lang w:val="en-GB"/>
              </w:rPr>
            </w:pPr>
            <w:r w:rsidRPr="00E12FB1">
              <w:rPr>
                <w:b/>
                <w:color w:val="FFFFFF" w:themeColor="background1"/>
                <w:lang w:val="en-GB"/>
              </w:rPr>
              <w:t>Accountable</w:t>
            </w:r>
          </w:p>
        </w:tc>
        <w:tc>
          <w:tcPr>
            <w:tcW w:w="2971" w:type="dxa"/>
            <w:shd w:val="clear" w:color="auto" w:fill="DAEEF3" w:themeFill="accent5" w:themeFillTint="33"/>
          </w:tcPr>
          <w:p w14:paraId="35AD3C4A" w14:textId="77777777" w:rsidR="0064199C" w:rsidRPr="00E12FB1" w:rsidRDefault="0064199C" w:rsidP="00374F09">
            <w:pPr>
              <w:pStyle w:val="Default"/>
              <w:rPr>
                <w:lang w:val="en-GB"/>
              </w:rPr>
            </w:pPr>
            <w:r w:rsidRPr="00E12FB1">
              <w:rPr>
                <w:lang w:val="en-GB"/>
              </w:rPr>
              <w:t>Accountability and transparency in delivering a safeguarding response</w:t>
            </w:r>
          </w:p>
        </w:tc>
        <w:tc>
          <w:tcPr>
            <w:tcW w:w="3969" w:type="dxa"/>
            <w:shd w:val="clear" w:color="auto" w:fill="DAEEF3" w:themeFill="accent5" w:themeFillTint="33"/>
          </w:tcPr>
          <w:p w14:paraId="51EEA15F" w14:textId="77777777" w:rsidR="0064199C" w:rsidRPr="00E12FB1" w:rsidRDefault="0064199C" w:rsidP="00374F09">
            <w:pPr>
              <w:pStyle w:val="Default"/>
              <w:rPr>
                <w:lang w:val="en-GB"/>
              </w:rPr>
            </w:pPr>
            <w:r w:rsidRPr="00E12FB1">
              <w:rPr>
                <w:lang w:val="en-GB"/>
              </w:rPr>
              <w:t>I am clear about the roles and responsibilities of all those involved in the solution to the problem</w:t>
            </w:r>
          </w:p>
        </w:tc>
      </w:tr>
    </w:tbl>
    <w:p w14:paraId="7BCBFD9F" w14:textId="1F9EF88E" w:rsidR="00EA3C07" w:rsidRPr="00E12FB1" w:rsidRDefault="00EA3C07" w:rsidP="00EA3C07">
      <w:pPr>
        <w:pStyle w:val="Default"/>
        <w:rPr>
          <w:lang w:val="en-GB"/>
        </w:rPr>
      </w:pPr>
      <w:bookmarkStart w:id="14" w:name="_Making_Safeguarding_Personal"/>
      <w:bookmarkStart w:id="15" w:name="_Toc496701039"/>
      <w:bookmarkEnd w:id="14"/>
    </w:p>
    <w:p w14:paraId="30B213D0" w14:textId="3AAEDD31" w:rsidR="00EA3C07" w:rsidRPr="00E12FB1" w:rsidRDefault="00EA3C07" w:rsidP="00EA3C07">
      <w:pPr>
        <w:pStyle w:val="Default"/>
        <w:rPr>
          <w:lang w:val="en-GB"/>
        </w:rPr>
      </w:pPr>
    </w:p>
    <w:p w14:paraId="61687757" w14:textId="77777777" w:rsidR="00EA3C07" w:rsidRPr="00E12FB1" w:rsidRDefault="00EA3C07" w:rsidP="00EA3C07">
      <w:pPr>
        <w:pStyle w:val="Default"/>
        <w:rPr>
          <w:lang w:val="en-GB"/>
        </w:rPr>
      </w:pPr>
    </w:p>
    <w:p w14:paraId="1A494CAA" w14:textId="12D6463A" w:rsidR="00EA3C07" w:rsidRPr="00E12FB1" w:rsidRDefault="00EA3C07" w:rsidP="00EA3C07">
      <w:pPr>
        <w:pStyle w:val="Default"/>
        <w:rPr>
          <w:lang w:val="en-GB"/>
        </w:rPr>
      </w:pPr>
    </w:p>
    <w:p w14:paraId="4150D8D7" w14:textId="77777777" w:rsidR="00EA3C07" w:rsidRPr="00E12FB1" w:rsidRDefault="00EA3C07" w:rsidP="00EA3C07">
      <w:pPr>
        <w:pStyle w:val="Default"/>
        <w:rPr>
          <w:lang w:val="en-GB"/>
        </w:rPr>
      </w:pPr>
    </w:p>
    <w:p w14:paraId="3CE8040B" w14:textId="0983A478" w:rsidR="007809DD" w:rsidRPr="00E12FB1" w:rsidRDefault="007809DD" w:rsidP="00374F09">
      <w:pPr>
        <w:pStyle w:val="Heading2"/>
        <w:shd w:val="clear" w:color="auto" w:fill="EAF1DD" w:themeFill="accent3" w:themeFillTint="33"/>
        <w:ind w:left="578" w:hanging="578"/>
        <w:rPr>
          <w:rFonts w:cs="Arial"/>
          <w:lang w:val="en-GB"/>
        </w:rPr>
      </w:pPr>
      <w:bookmarkStart w:id="16" w:name="_Toc142923069"/>
      <w:r w:rsidRPr="00E12FB1">
        <w:rPr>
          <w:rFonts w:cs="Arial"/>
          <w:lang w:val="en-GB"/>
        </w:rPr>
        <w:t>Making Safeguarding Personal (MSP)</w:t>
      </w:r>
      <w:bookmarkEnd w:id="15"/>
      <w:bookmarkEnd w:id="16"/>
    </w:p>
    <w:p w14:paraId="2BEFFF13" w14:textId="5A9A0E9E" w:rsidR="007809DD" w:rsidRPr="00E12FB1" w:rsidRDefault="007809DD" w:rsidP="00374F09">
      <w:pPr>
        <w:pStyle w:val="TextL3"/>
        <w:spacing w:after="60"/>
      </w:pPr>
      <w:r w:rsidRPr="00E12FB1">
        <w:t>The aim of Making Safeguarding Personal is to ensure that safeguarding is person-led and outcome-focused</w:t>
      </w:r>
      <w:r w:rsidR="009226E7" w:rsidRPr="00E12FB1">
        <w:rPr>
          <w:rStyle w:val="FootnoteReference"/>
        </w:rPr>
        <w:footnoteReference w:id="1"/>
      </w:r>
      <w:r w:rsidR="00042992" w:rsidRPr="00E12FB1">
        <w:t xml:space="preserve">. </w:t>
      </w:r>
      <w:r w:rsidRPr="00E12FB1">
        <w:t xml:space="preserve">It engages the adult in a conversation about how best to </w:t>
      </w:r>
      <w:r w:rsidRPr="00E12FB1">
        <w:lastRenderedPageBreak/>
        <w:t xml:space="preserve">respond to their safeguarding situation in a way that enhances involvement, </w:t>
      </w:r>
      <w:r w:rsidR="004658F3" w:rsidRPr="00E12FB1">
        <w:t>choice,</w:t>
      </w:r>
      <w:r w:rsidRPr="00E12FB1">
        <w:t xml:space="preserve"> and control; as well as improving their quality of life, </w:t>
      </w:r>
      <w:r w:rsidR="004658F3" w:rsidRPr="00E12FB1">
        <w:t>wellbeing,</w:t>
      </w:r>
      <w:r w:rsidRPr="00E12FB1">
        <w:t xml:space="preserve"> and safety</w:t>
      </w:r>
      <w:r w:rsidR="00042992" w:rsidRPr="00E12FB1">
        <w:t xml:space="preserve">. </w:t>
      </w:r>
      <w:r w:rsidRPr="00E12FB1">
        <w:t>It is an approach that sees people as experts in their own lives</w:t>
      </w:r>
      <w:r w:rsidR="00042992" w:rsidRPr="00E12FB1">
        <w:t xml:space="preserve">. </w:t>
      </w:r>
      <w:r w:rsidRPr="00E12FB1">
        <w:t xml:space="preserve">In discharging their responsibilities, </w:t>
      </w:r>
      <w:r w:rsidR="00B60EFC" w:rsidRPr="00E12FB1">
        <w:t xml:space="preserve">all </w:t>
      </w:r>
      <w:r w:rsidR="003F642C" w:rsidRPr="003F642C">
        <w:rPr>
          <w:color w:val="auto"/>
        </w:rPr>
        <w:t>KBSP</w:t>
      </w:r>
      <w:r w:rsidRPr="00E12FB1">
        <w:rPr>
          <w:color w:val="FF0000"/>
        </w:rPr>
        <w:t xml:space="preserve"> </w:t>
      </w:r>
      <w:r w:rsidRPr="00E12FB1">
        <w:t>undertake to:</w:t>
      </w:r>
    </w:p>
    <w:p w14:paraId="31195704" w14:textId="7F8C7DFF"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Work with adults (and their advocates or representatives) at the beginning to identify the outcomes they want to </w:t>
      </w:r>
      <w:r w:rsidR="003F642C" w:rsidRPr="00E12FB1">
        <w:rPr>
          <w:rFonts w:ascii="Arial" w:hAnsi="Arial" w:cs="Arial"/>
          <w:lang w:val="en-GB"/>
        </w:rPr>
        <w:t>achieve.</w:t>
      </w:r>
    </w:p>
    <w:p w14:paraId="342C097F" w14:textId="4BCA99D8"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Review with the adult at the end of the safeguarding activity to what extent their desired outcomes have been </w:t>
      </w:r>
      <w:r w:rsidR="003F642C" w:rsidRPr="00E12FB1">
        <w:rPr>
          <w:rFonts w:ascii="Arial" w:hAnsi="Arial" w:cs="Arial"/>
          <w:lang w:val="en-GB"/>
        </w:rPr>
        <w:t>achieved.</w:t>
      </w:r>
    </w:p>
    <w:p w14:paraId="18752D33" w14:textId="367CD733"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Develop a range of clear, </w:t>
      </w:r>
      <w:r w:rsidR="003E7B50" w:rsidRPr="00E12FB1">
        <w:rPr>
          <w:rFonts w:ascii="Arial" w:hAnsi="Arial" w:cs="Arial"/>
          <w:lang w:val="en-GB"/>
        </w:rPr>
        <w:t>well-defined,</w:t>
      </w:r>
      <w:r w:rsidRPr="00E12FB1">
        <w:rPr>
          <w:rFonts w:ascii="Arial" w:hAnsi="Arial" w:cs="Arial"/>
          <w:lang w:val="en-GB"/>
        </w:rPr>
        <w:t xml:space="preserve"> and appropriate responses that focus on supporting the adult to meet their desired outcomes and reduce the risk of recurrence of </w:t>
      </w:r>
      <w:r w:rsidR="003F642C" w:rsidRPr="00E12FB1">
        <w:rPr>
          <w:rFonts w:ascii="Arial" w:hAnsi="Arial" w:cs="Arial"/>
          <w:lang w:val="en-GB"/>
        </w:rPr>
        <w:t>abuse.</w:t>
      </w:r>
    </w:p>
    <w:p w14:paraId="6253ABC2" w14:textId="18B6C018" w:rsidR="007809DD" w:rsidRPr="00E12FB1" w:rsidRDefault="007809DD" w:rsidP="00374F09">
      <w:pPr>
        <w:pStyle w:val="ListParagraph"/>
        <w:numPr>
          <w:ilvl w:val="0"/>
          <w:numId w:val="22"/>
        </w:numPr>
        <w:autoSpaceDE/>
        <w:autoSpaceDN/>
        <w:adjustRightInd/>
        <w:spacing w:after="120"/>
        <w:ind w:left="1094" w:hanging="357"/>
        <w:rPr>
          <w:rFonts w:ascii="Arial" w:hAnsi="Arial" w:cs="Arial"/>
          <w:lang w:val="en-GB"/>
        </w:rPr>
      </w:pPr>
      <w:r w:rsidRPr="00E12FB1">
        <w:rPr>
          <w:rFonts w:ascii="Arial" w:hAnsi="Arial" w:cs="Arial"/>
          <w:lang w:val="en-GB"/>
        </w:rPr>
        <w:t>Record and review the outcomes in a way that can be used to inform practice and account to the relevant Safeguarding Adults Board</w:t>
      </w:r>
      <w:r w:rsidR="00C13215" w:rsidRPr="00E12FB1">
        <w:rPr>
          <w:rFonts w:ascii="Arial" w:hAnsi="Arial" w:cs="Arial"/>
          <w:lang w:val="en-GB"/>
        </w:rPr>
        <w:t xml:space="preserve"> or Partnership</w:t>
      </w:r>
    </w:p>
    <w:p w14:paraId="40B64F50" w14:textId="6B4173D8" w:rsidR="007809DD" w:rsidRPr="00E12FB1" w:rsidRDefault="007809DD" w:rsidP="006564AD">
      <w:pPr>
        <w:pStyle w:val="TextL3"/>
        <w:numPr>
          <w:ilvl w:val="0"/>
          <w:numId w:val="0"/>
        </w:numPr>
        <w:spacing w:after="60"/>
        <w:ind w:left="720"/>
      </w:pPr>
      <w:r w:rsidRPr="00E12FB1">
        <w:t>Examples of outcomes people might want are to:</w:t>
      </w:r>
    </w:p>
    <w:p w14:paraId="2D0D8A6D" w14:textId="6E58904C"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Feel </w:t>
      </w:r>
      <w:r w:rsidR="003F642C" w:rsidRPr="00E12FB1">
        <w:rPr>
          <w:rFonts w:ascii="Arial" w:hAnsi="Arial" w:cs="Arial"/>
          <w:lang w:val="en-GB"/>
        </w:rPr>
        <w:t>safer.</w:t>
      </w:r>
    </w:p>
    <w:p w14:paraId="7B8453AE" w14:textId="5EFC858C"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Maintain a key </w:t>
      </w:r>
      <w:proofErr w:type="gramStart"/>
      <w:r w:rsidRPr="00E12FB1">
        <w:rPr>
          <w:rFonts w:ascii="Arial" w:hAnsi="Arial" w:cs="Arial"/>
          <w:lang w:val="en-GB"/>
        </w:rPr>
        <w:t>relationship</w:t>
      </w:r>
      <w:proofErr w:type="gramEnd"/>
    </w:p>
    <w:p w14:paraId="1E8B437B" w14:textId="189C2447"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Get new </w:t>
      </w:r>
      <w:proofErr w:type="gramStart"/>
      <w:r w:rsidRPr="00E12FB1">
        <w:rPr>
          <w:rFonts w:ascii="Arial" w:hAnsi="Arial" w:cs="Arial"/>
          <w:lang w:val="en-GB"/>
        </w:rPr>
        <w:t>friends</w:t>
      </w:r>
      <w:proofErr w:type="gramEnd"/>
    </w:p>
    <w:p w14:paraId="5FA89688" w14:textId="39287828"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Have help to </w:t>
      </w:r>
      <w:proofErr w:type="gramStart"/>
      <w:r w:rsidRPr="00E12FB1">
        <w:rPr>
          <w:rFonts w:ascii="Arial" w:hAnsi="Arial" w:cs="Arial"/>
          <w:lang w:val="en-GB"/>
        </w:rPr>
        <w:t>recover</w:t>
      </w:r>
      <w:proofErr w:type="gramEnd"/>
    </w:p>
    <w:p w14:paraId="58572293" w14:textId="6096717E" w:rsidR="0064199C"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Have access to justice or an apology, or to know that disciplinary or other action has been </w:t>
      </w:r>
      <w:proofErr w:type="gramStart"/>
      <w:r w:rsidRPr="00E12FB1">
        <w:rPr>
          <w:rFonts w:ascii="Arial" w:hAnsi="Arial" w:cs="Arial"/>
          <w:lang w:val="en-GB"/>
        </w:rPr>
        <w:t>taken</w:t>
      </w:r>
      <w:proofErr w:type="gramEnd"/>
    </w:p>
    <w:p w14:paraId="60F81834" w14:textId="068CDC3F"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Know that this won’t happen to anyone </w:t>
      </w:r>
      <w:proofErr w:type="gramStart"/>
      <w:r w:rsidRPr="00E12FB1">
        <w:rPr>
          <w:rFonts w:ascii="Arial" w:hAnsi="Arial" w:cs="Arial"/>
          <w:lang w:val="en-GB"/>
        </w:rPr>
        <w:t>else</w:t>
      </w:r>
      <w:proofErr w:type="gramEnd"/>
    </w:p>
    <w:p w14:paraId="28C570E3" w14:textId="64EA1ED2"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Maintain control over the </w:t>
      </w:r>
      <w:proofErr w:type="gramStart"/>
      <w:r w:rsidRPr="00E12FB1">
        <w:rPr>
          <w:rFonts w:ascii="Arial" w:hAnsi="Arial" w:cs="Arial"/>
          <w:lang w:val="en-GB"/>
        </w:rPr>
        <w:t>situation</w:t>
      </w:r>
      <w:proofErr w:type="gramEnd"/>
    </w:p>
    <w:p w14:paraId="398880D1" w14:textId="04AD5880"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Be involved in making </w:t>
      </w:r>
      <w:proofErr w:type="gramStart"/>
      <w:r w:rsidRPr="00E12FB1">
        <w:rPr>
          <w:rFonts w:ascii="Arial" w:hAnsi="Arial" w:cs="Arial"/>
          <w:lang w:val="en-GB"/>
        </w:rPr>
        <w:t>decisions</w:t>
      </w:r>
      <w:proofErr w:type="gramEnd"/>
    </w:p>
    <w:p w14:paraId="44C2AF49" w14:textId="0928E3CC"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Have exercised </w:t>
      </w:r>
      <w:proofErr w:type="gramStart"/>
      <w:r w:rsidRPr="00E12FB1">
        <w:rPr>
          <w:rFonts w:ascii="Arial" w:hAnsi="Arial" w:cs="Arial"/>
          <w:lang w:val="en-GB"/>
        </w:rPr>
        <w:t>choice</w:t>
      </w:r>
      <w:proofErr w:type="gramEnd"/>
    </w:p>
    <w:p w14:paraId="7BCB69CB" w14:textId="00B7AC8E"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Be able to protect themselves in the </w:t>
      </w:r>
      <w:proofErr w:type="gramStart"/>
      <w:r w:rsidRPr="00E12FB1">
        <w:rPr>
          <w:rFonts w:ascii="Arial" w:hAnsi="Arial" w:cs="Arial"/>
          <w:lang w:val="en-GB"/>
        </w:rPr>
        <w:t>future</w:t>
      </w:r>
      <w:proofErr w:type="gramEnd"/>
    </w:p>
    <w:p w14:paraId="45A68EA0" w14:textId="216373D8"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Know where to get </w:t>
      </w:r>
      <w:proofErr w:type="gramStart"/>
      <w:r w:rsidRPr="00E12FB1">
        <w:rPr>
          <w:rFonts w:ascii="Arial" w:hAnsi="Arial" w:cs="Arial"/>
          <w:lang w:val="en-GB"/>
        </w:rPr>
        <w:t>help</w:t>
      </w:r>
      <w:proofErr w:type="gramEnd"/>
    </w:p>
    <w:p w14:paraId="46CE2CE9" w14:textId="77777777" w:rsidR="000F5B68" w:rsidRPr="00E12FB1" w:rsidRDefault="000F5B68" w:rsidP="000F5B68">
      <w:pPr>
        <w:pStyle w:val="TextL3"/>
        <w:spacing w:after="60"/>
        <w:rPr>
          <w:rStyle w:val="TextL3Char"/>
        </w:rPr>
      </w:pPr>
      <w:r w:rsidRPr="00E12FB1">
        <w:t>Safeguarding</w:t>
      </w:r>
      <w:r w:rsidRPr="00E12FB1">
        <w:rPr>
          <w:rStyle w:val="TextL3Char"/>
        </w:rPr>
        <w:t xml:space="preserve"> is fundamentally about promoting the safety and well-being of an adult in line with the above six principles. This involves risk management, which is used:</w:t>
      </w:r>
    </w:p>
    <w:p w14:paraId="6E9DCE1E" w14:textId="7F5FD80B" w:rsidR="000F5B68" w:rsidRPr="00E12FB1" w:rsidRDefault="000F5B68" w:rsidP="000F5B68">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To promote, and thereby support, inclusive decision making as a collaborative and empowering process, which takes full account of the individual’s perspective and views of primary </w:t>
      </w:r>
      <w:proofErr w:type="gramStart"/>
      <w:r w:rsidRPr="00E12FB1">
        <w:rPr>
          <w:rFonts w:ascii="Arial" w:hAnsi="Arial" w:cs="Arial"/>
          <w:lang w:val="en-GB"/>
        </w:rPr>
        <w:t>carers</w:t>
      </w:r>
      <w:proofErr w:type="gramEnd"/>
    </w:p>
    <w:p w14:paraId="36F94F2F" w14:textId="1AF01AA4" w:rsidR="000F5B68" w:rsidRPr="00E12FB1" w:rsidRDefault="000F5B68" w:rsidP="000F5B68">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To enable and support the positive management of risks where this is fully endorsed by the multi-agency partners as having positive </w:t>
      </w:r>
      <w:proofErr w:type="gramStart"/>
      <w:r w:rsidRPr="00E12FB1">
        <w:rPr>
          <w:rFonts w:ascii="Arial" w:hAnsi="Arial" w:cs="Arial"/>
          <w:lang w:val="en-GB"/>
        </w:rPr>
        <w:t>outcomes</w:t>
      </w:r>
      <w:proofErr w:type="gramEnd"/>
    </w:p>
    <w:p w14:paraId="155F8256" w14:textId="083AD262" w:rsidR="000F5B68" w:rsidRPr="00E12FB1" w:rsidRDefault="000F5B68" w:rsidP="000F5B68">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To promote the adoption by all staff of ‘defensible decisions’ rather than ‘defensive actions’</w:t>
      </w:r>
    </w:p>
    <w:p w14:paraId="64786E53" w14:textId="77777777" w:rsidR="00E6246E" w:rsidRPr="00E12FB1" w:rsidRDefault="00E6246E" w:rsidP="00E6246E">
      <w:pPr>
        <w:pStyle w:val="TextL3"/>
        <w:spacing w:after="60"/>
        <w:rPr>
          <w:rStyle w:val="TextL3Char"/>
        </w:rPr>
      </w:pPr>
      <w:r w:rsidRPr="00E12FB1">
        <w:rPr>
          <w:rStyle w:val="TextL3Char"/>
        </w:rPr>
        <w:t xml:space="preserve">Effective risk management strategies identify risks and provide an action or </w:t>
      </w:r>
      <w:r w:rsidRPr="00E12FB1">
        <w:t>means</w:t>
      </w:r>
      <w:r w:rsidRPr="00E12FB1">
        <w:rPr>
          <w:rStyle w:val="TextL3Char"/>
        </w:rPr>
        <w:t xml:space="preserve"> of mitigation against each </w:t>
      </w:r>
      <w:r w:rsidRPr="00E12FB1">
        <w:t>identified</w:t>
      </w:r>
      <w:r w:rsidRPr="00E12FB1">
        <w:rPr>
          <w:rStyle w:val="TextL3Char"/>
        </w:rPr>
        <w:t xml:space="preserve"> risk and have a mechanism in place for early escalation if the mitigation is no longer viable. Contingency arrangements should always be part of risk management. Risk assessments and risk management should take a holistic approach and partners should ensure that they have the systems in place that enable early identification and assessment of risk through timely information sharing and targeted multi-agency intervention.</w:t>
      </w:r>
    </w:p>
    <w:p w14:paraId="2EE4303B" w14:textId="77777777" w:rsidR="00E6246E" w:rsidRPr="00E12FB1" w:rsidRDefault="00E6246E" w:rsidP="00EF3E8C">
      <w:pPr>
        <w:pStyle w:val="TextL3"/>
        <w:spacing w:after="60"/>
        <w:rPr>
          <w:rStyle w:val="TextL3Char"/>
        </w:rPr>
      </w:pPr>
      <w:r w:rsidRPr="00E12FB1">
        <w:rPr>
          <w:rStyle w:val="TextL3Char"/>
        </w:rPr>
        <w:t xml:space="preserve">Where an individual is not able to protect themselves without support, the aim should be to support them to make their own informed decisions which preserve their safety. </w:t>
      </w:r>
      <w:r w:rsidRPr="00E12FB1">
        <w:rPr>
          <w:rStyle w:val="TextL3Char"/>
        </w:rPr>
        <w:lastRenderedPageBreak/>
        <w:t>However, people involved in safeguarding need to acknowledge that there is a balance to be struck between risk and an individual’s right to make their own informed decisions, even if others consider the decision to be unwise or puts the individual at risk. The importance of their right to make decisions about their own life, which is part of an individual’s well-being, needs to be considered as well as the safeguarding concerns.</w:t>
      </w:r>
      <w:bookmarkStart w:id="17" w:name="_Toc496701040"/>
    </w:p>
    <w:p w14:paraId="3A375B7C" w14:textId="5CBBE244" w:rsidR="00451D1F" w:rsidRPr="00E12FB1" w:rsidRDefault="007809DD" w:rsidP="00E6246E">
      <w:pPr>
        <w:pStyle w:val="Heading2"/>
        <w:shd w:val="clear" w:color="auto" w:fill="EAF1DD" w:themeFill="accent3" w:themeFillTint="33"/>
        <w:ind w:left="578" w:hanging="578"/>
        <w:rPr>
          <w:rFonts w:cs="Arial"/>
          <w:lang w:val="en-GB"/>
        </w:rPr>
      </w:pPr>
      <w:bookmarkStart w:id="18" w:name="_Toc142923070"/>
      <w:r w:rsidRPr="00E12FB1">
        <w:rPr>
          <w:rFonts w:cs="Arial"/>
          <w:lang w:val="en-GB"/>
        </w:rPr>
        <w:t>What is safeguarding?</w:t>
      </w:r>
      <w:bookmarkEnd w:id="17"/>
      <w:bookmarkEnd w:id="18"/>
    </w:p>
    <w:p w14:paraId="722E2035" w14:textId="2E18D869" w:rsidR="007809DD" w:rsidRPr="00E12FB1" w:rsidRDefault="007809DD" w:rsidP="00374F09">
      <w:pPr>
        <w:pStyle w:val="TextL3"/>
      </w:pPr>
      <w:r w:rsidRPr="00E12FB1">
        <w:t>Safeguarding is defined as protecting an adult’s right to live in safety, free from abuse and neglect</w:t>
      </w:r>
      <w:r w:rsidR="003E7B50" w:rsidRPr="00E12FB1">
        <w:t xml:space="preserve">. </w:t>
      </w:r>
      <w:r w:rsidRPr="00E12FB1">
        <w:t>Adult safeguarding is about people and organisations working together to prevent</w:t>
      </w:r>
      <w:r w:rsidR="006E417F" w:rsidRPr="00E12FB1">
        <w:t>,</w:t>
      </w:r>
      <w:r w:rsidRPr="00E12FB1">
        <w:t xml:space="preserve"> and stop</w:t>
      </w:r>
      <w:r w:rsidR="006E417F" w:rsidRPr="00E12FB1">
        <w:t>,</w:t>
      </w:r>
      <w:r w:rsidRPr="00E12FB1">
        <w:t xml:space="preserve"> both the risks and experience of abuse or neglect, while at the same time ensuring the adult’s wellbeing is promoted including having regard to their views, wishes, feelings and beliefs in deciding on any action. Professionals and other staff should not advocate ‘safety’ measures that do not take account of individual wellbeing.</w:t>
      </w:r>
    </w:p>
    <w:p w14:paraId="21EF6053" w14:textId="77777777" w:rsidR="007809DD" w:rsidRPr="00E12FB1" w:rsidRDefault="007809DD" w:rsidP="00374F09">
      <w:pPr>
        <w:pStyle w:val="TextL3"/>
        <w:spacing w:after="60"/>
      </w:pPr>
      <w:r w:rsidRPr="00E12FB1">
        <w:t>The aims of adult safeguarding are to:</w:t>
      </w:r>
    </w:p>
    <w:p w14:paraId="774F0F04" w14:textId="54AD3CEB"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Stop abuse or neglect wherever possible</w:t>
      </w:r>
      <w:r w:rsidR="003F642C">
        <w:rPr>
          <w:rFonts w:ascii="Arial" w:hAnsi="Arial" w:cs="Arial"/>
          <w:lang w:val="en-GB"/>
        </w:rPr>
        <w:t>.</w:t>
      </w:r>
    </w:p>
    <w:p w14:paraId="2EFFF581" w14:textId="21086FDA"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Prevent harm and reduce the risk of abuse or neglect to adults with care and support needs</w:t>
      </w:r>
      <w:r w:rsidR="003F642C">
        <w:rPr>
          <w:rFonts w:ascii="Arial" w:hAnsi="Arial" w:cs="Arial"/>
          <w:lang w:val="en-GB"/>
        </w:rPr>
        <w:t>.</w:t>
      </w:r>
    </w:p>
    <w:p w14:paraId="2C7A22D1" w14:textId="3BBE8E5F"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Safeguard adults in a way that supports them in making choices and having control about how they want to live</w:t>
      </w:r>
      <w:r w:rsidR="003F642C">
        <w:rPr>
          <w:rFonts w:ascii="Arial" w:hAnsi="Arial" w:cs="Arial"/>
          <w:lang w:val="en-GB"/>
        </w:rPr>
        <w:t>.</w:t>
      </w:r>
    </w:p>
    <w:p w14:paraId="6496744E" w14:textId="600EA945"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Promote an approach that concentrates on improving life for the adults concerned</w:t>
      </w:r>
      <w:r w:rsidR="003F642C">
        <w:rPr>
          <w:rFonts w:ascii="Arial" w:hAnsi="Arial" w:cs="Arial"/>
          <w:lang w:val="en-GB"/>
        </w:rPr>
        <w:t>.</w:t>
      </w:r>
    </w:p>
    <w:p w14:paraId="7AF8C001" w14:textId="51757010"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Raise public awareness so that </w:t>
      </w:r>
      <w:r w:rsidR="003F642C" w:rsidRPr="00E12FB1">
        <w:rPr>
          <w:rFonts w:ascii="Arial" w:hAnsi="Arial" w:cs="Arial"/>
          <w:lang w:val="en-GB"/>
        </w:rPr>
        <w:t>communities, alongside</w:t>
      </w:r>
      <w:r w:rsidRPr="00E12FB1">
        <w:rPr>
          <w:rFonts w:ascii="Arial" w:hAnsi="Arial" w:cs="Arial"/>
          <w:lang w:val="en-GB"/>
        </w:rPr>
        <w:t xml:space="preserve"> professionals, play their part in preventing, </w:t>
      </w:r>
      <w:proofErr w:type="gramStart"/>
      <w:r w:rsidRPr="00E12FB1">
        <w:rPr>
          <w:rFonts w:ascii="Arial" w:hAnsi="Arial" w:cs="Arial"/>
          <w:lang w:val="en-GB"/>
        </w:rPr>
        <w:t>identifying</w:t>
      </w:r>
      <w:proofErr w:type="gramEnd"/>
      <w:r w:rsidRPr="00E12FB1">
        <w:rPr>
          <w:rFonts w:ascii="Arial" w:hAnsi="Arial" w:cs="Arial"/>
          <w:lang w:val="en-GB"/>
        </w:rPr>
        <w:t xml:space="preserve"> and responding to abuse and neglect</w:t>
      </w:r>
      <w:r w:rsidR="003F642C">
        <w:rPr>
          <w:rFonts w:ascii="Arial" w:hAnsi="Arial" w:cs="Arial"/>
          <w:lang w:val="en-GB"/>
        </w:rPr>
        <w:t>.</w:t>
      </w:r>
    </w:p>
    <w:p w14:paraId="33EAE73E" w14:textId="0E5A078B"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Provide information and support in accessible ways to help adults understand the different types of abuse, how to stay safe and what to do to raise a concern about the safety or well-being of an adult</w:t>
      </w:r>
      <w:r w:rsidR="003F642C">
        <w:rPr>
          <w:rFonts w:ascii="Arial" w:hAnsi="Arial" w:cs="Arial"/>
          <w:lang w:val="en-GB"/>
        </w:rPr>
        <w:t>.</w:t>
      </w:r>
    </w:p>
    <w:p w14:paraId="55B5F92F" w14:textId="754040CD"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Address what has caused the abuse</w:t>
      </w:r>
      <w:r w:rsidR="003F642C">
        <w:rPr>
          <w:rFonts w:ascii="Arial" w:hAnsi="Arial" w:cs="Arial"/>
          <w:lang w:val="en-GB"/>
        </w:rPr>
        <w:t>.</w:t>
      </w:r>
    </w:p>
    <w:p w14:paraId="4A00AE88" w14:textId="77777777" w:rsidR="00E6246E" w:rsidRPr="00E12FB1" w:rsidRDefault="00E6246E" w:rsidP="00E6246E">
      <w:pPr>
        <w:pStyle w:val="ListParagraph"/>
        <w:autoSpaceDE/>
        <w:autoSpaceDN/>
        <w:adjustRightInd/>
        <w:ind w:left="1094"/>
        <w:rPr>
          <w:rFonts w:ascii="Arial" w:hAnsi="Arial" w:cs="Arial"/>
          <w:lang w:val="en-GB"/>
        </w:rPr>
      </w:pPr>
    </w:p>
    <w:p w14:paraId="24EAEDFD" w14:textId="787ADE6E" w:rsidR="000200E1" w:rsidRPr="00E12FB1" w:rsidRDefault="00F14F54" w:rsidP="00374F09">
      <w:pPr>
        <w:pStyle w:val="Heading2"/>
        <w:shd w:val="clear" w:color="auto" w:fill="EAF1DD" w:themeFill="accent3" w:themeFillTint="33"/>
        <w:ind w:left="578" w:hanging="578"/>
        <w:rPr>
          <w:rFonts w:cs="Arial"/>
          <w:lang w:val="en-GB"/>
        </w:rPr>
      </w:pPr>
      <w:bookmarkStart w:id="19" w:name="_Toc142923071"/>
      <w:r w:rsidRPr="00E12FB1">
        <w:rPr>
          <w:rFonts w:cs="Arial"/>
          <w:lang w:val="en-GB"/>
        </w:rPr>
        <w:t>Who do adult safeguarding duties apply to?</w:t>
      </w:r>
      <w:bookmarkEnd w:id="19"/>
    </w:p>
    <w:p w14:paraId="63B8D3AE" w14:textId="77777777" w:rsidR="000200E1" w:rsidRPr="00E12FB1" w:rsidRDefault="000200E1" w:rsidP="00374F09">
      <w:pPr>
        <w:pStyle w:val="TextL3"/>
        <w:spacing w:after="60"/>
      </w:pPr>
      <w:bookmarkStart w:id="20" w:name="_Ref2601749"/>
      <w:r w:rsidRPr="00E12FB1">
        <w:t>Safeguarding duties apply to an adult (aged 18 or over</w:t>
      </w:r>
      <w:r w:rsidRPr="00E12FB1">
        <w:rPr>
          <w:vertAlign w:val="superscript"/>
        </w:rPr>
        <w:footnoteReference w:id="2"/>
      </w:r>
      <w:r w:rsidRPr="00E12FB1">
        <w:t>) who:</w:t>
      </w:r>
      <w:bookmarkEnd w:id="20"/>
    </w:p>
    <w:p w14:paraId="449DB312" w14:textId="77777777" w:rsidR="000200E1" w:rsidRPr="00E12FB1" w:rsidRDefault="000200E1"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Has needs for care and support (</w:t>
      </w:r>
      <w:proofErr w:type="gramStart"/>
      <w:r w:rsidRPr="00E12FB1">
        <w:rPr>
          <w:rFonts w:ascii="Arial" w:hAnsi="Arial" w:cs="Arial"/>
          <w:lang w:val="en-GB"/>
        </w:rPr>
        <w:t>whether or not</w:t>
      </w:r>
      <w:proofErr w:type="gramEnd"/>
      <w:r w:rsidRPr="00E12FB1">
        <w:rPr>
          <w:rFonts w:ascii="Arial" w:hAnsi="Arial" w:cs="Arial"/>
          <w:lang w:val="en-GB"/>
        </w:rPr>
        <w:t xml:space="preserve"> the local authority is meeting any of those needs); </w:t>
      </w:r>
      <w:r w:rsidRPr="00E12FB1">
        <w:rPr>
          <w:rFonts w:ascii="Arial" w:hAnsi="Arial" w:cs="Arial"/>
          <w:b/>
          <w:i/>
          <w:lang w:val="en-GB"/>
        </w:rPr>
        <w:t>and</w:t>
      </w:r>
    </w:p>
    <w:p w14:paraId="70EB92DA" w14:textId="77777777" w:rsidR="000200E1" w:rsidRPr="00E12FB1" w:rsidRDefault="000200E1"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Is experiencing </w:t>
      </w:r>
      <w:r w:rsidRPr="00E12FB1">
        <w:rPr>
          <w:rFonts w:ascii="Arial" w:hAnsi="Arial" w:cs="Arial"/>
          <w:b/>
          <w:i/>
          <w:lang w:val="en-GB"/>
        </w:rPr>
        <w:t>or</w:t>
      </w:r>
      <w:r w:rsidRPr="00E12FB1">
        <w:rPr>
          <w:rFonts w:ascii="Arial" w:hAnsi="Arial" w:cs="Arial"/>
          <w:lang w:val="en-GB"/>
        </w:rPr>
        <w:t xml:space="preserve"> at risk of, abuse or neglect; </w:t>
      </w:r>
      <w:r w:rsidRPr="00E12FB1">
        <w:rPr>
          <w:rFonts w:ascii="Arial" w:hAnsi="Arial" w:cs="Arial"/>
          <w:b/>
          <w:i/>
          <w:lang w:val="en-GB"/>
        </w:rPr>
        <w:t>and</w:t>
      </w:r>
    </w:p>
    <w:p w14:paraId="45F35E9C" w14:textId="75FB3882" w:rsidR="000F043A" w:rsidRPr="00E12FB1" w:rsidRDefault="000200E1" w:rsidP="00374F09">
      <w:pPr>
        <w:pStyle w:val="ListParagraph"/>
        <w:numPr>
          <w:ilvl w:val="0"/>
          <w:numId w:val="22"/>
        </w:numPr>
        <w:autoSpaceDE/>
        <w:autoSpaceDN/>
        <w:adjustRightInd/>
        <w:ind w:left="1094" w:hanging="357"/>
        <w:rPr>
          <w:rFonts w:ascii="Arial" w:hAnsi="Arial" w:cs="Arial"/>
          <w:b/>
          <w:lang w:val="en-GB"/>
        </w:rPr>
      </w:pPr>
      <w:r w:rsidRPr="00E12FB1">
        <w:rPr>
          <w:rFonts w:ascii="Arial" w:hAnsi="Arial" w:cs="Arial"/>
          <w:lang w:val="en-GB"/>
        </w:rPr>
        <w:t xml:space="preserve">As a result of their care and support needs is unable to protect themselves from either the risk or </w:t>
      </w:r>
      <w:bookmarkStart w:id="21" w:name="_Toc496701041"/>
      <w:r w:rsidR="0037581E" w:rsidRPr="00E12FB1">
        <w:rPr>
          <w:rFonts w:ascii="Arial" w:hAnsi="Arial" w:cs="Arial"/>
          <w:lang w:val="en-GB"/>
        </w:rPr>
        <w:t>experience of abuse or neglect</w:t>
      </w:r>
    </w:p>
    <w:p w14:paraId="51ADEE02" w14:textId="77777777" w:rsidR="00AA12DE" w:rsidRPr="00E12FB1" w:rsidRDefault="00AA12DE" w:rsidP="00AA12DE">
      <w:pPr>
        <w:pStyle w:val="TextL3"/>
        <w:spacing w:after="60"/>
      </w:pPr>
      <w:r w:rsidRPr="00E12FB1">
        <w:t>Within the scope of this definition are:</w:t>
      </w:r>
    </w:p>
    <w:p w14:paraId="4C4A1689" w14:textId="1976BFF9" w:rsidR="00AA12DE" w:rsidRPr="00E12FB1" w:rsidRDefault="00AA12DE" w:rsidP="00AA12DE">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lastRenderedPageBreak/>
        <w:t xml:space="preserve">All adults who meet the above criteria regardless of their mental capacity to make decisions about their own safety or other decisions relating to safeguarding processes and </w:t>
      </w:r>
      <w:proofErr w:type="gramStart"/>
      <w:r w:rsidRPr="00E12FB1">
        <w:rPr>
          <w:rFonts w:ascii="Arial" w:hAnsi="Arial" w:cs="Arial"/>
          <w:lang w:val="en-GB"/>
        </w:rPr>
        <w:t>activities</w:t>
      </w:r>
      <w:proofErr w:type="gramEnd"/>
    </w:p>
    <w:p w14:paraId="3DE438BF" w14:textId="7BAF6C53" w:rsidR="00AA12DE" w:rsidRPr="00E12FB1" w:rsidRDefault="00AA12DE" w:rsidP="00AA12DE">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Adults who manage their own care and support through personal or health budgets</w:t>
      </w:r>
    </w:p>
    <w:p w14:paraId="44632392" w14:textId="13DBA730" w:rsidR="00AA12DE" w:rsidRPr="00E12FB1" w:rsidRDefault="00AA12DE" w:rsidP="00AA12DE">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Adults whose needs for care and support have not been assessed as eligible or which have been assessed as below the level of eligibility for </w:t>
      </w:r>
      <w:proofErr w:type="gramStart"/>
      <w:r w:rsidRPr="00E12FB1">
        <w:rPr>
          <w:rFonts w:ascii="Arial" w:hAnsi="Arial" w:cs="Arial"/>
          <w:lang w:val="en-GB"/>
        </w:rPr>
        <w:t>support</w:t>
      </w:r>
      <w:proofErr w:type="gramEnd"/>
    </w:p>
    <w:p w14:paraId="5864DED6" w14:textId="6CA999CD" w:rsidR="00AA12DE" w:rsidRPr="00E12FB1" w:rsidRDefault="00AA12DE" w:rsidP="00AA12DE">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Adults who fund their own care and support</w:t>
      </w:r>
    </w:p>
    <w:p w14:paraId="41B3D3E1" w14:textId="74CA6F52" w:rsidR="00AA12DE" w:rsidRPr="00E12FB1" w:rsidRDefault="00AA12DE" w:rsidP="00AA12DE">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Children and young people in specific circumstances as detailed </w:t>
      </w:r>
      <w:r w:rsidR="00457688" w:rsidRPr="00E12FB1">
        <w:rPr>
          <w:rFonts w:ascii="Arial" w:hAnsi="Arial" w:cs="Arial"/>
          <w:lang w:val="en-GB"/>
        </w:rPr>
        <w:t xml:space="preserve">on page </w:t>
      </w:r>
      <w:r w:rsidR="002A1768" w:rsidRPr="00E12FB1">
        <w:rPr>
          <w:rFonts w:ascii="Arial" w:hAnsi="Arial" w:cs="Arial"/>
          <w:lang w:val="en-GB"/>
        </w:rPr>
        <w:fldChar w:fldCharType="begin"/>
      </w:r>
      <w:r w:rsidR="002A1768" w:rsidRPr="00E12FB1">
        <w:rPr>
          <w:rFonts w:ascii="Arial" w:hAnsi="Arial" w:cs="Arial"/>
          <w:lang w:val="en-GB"/>
        </w:rPr>
        <w:instrText xml:space="preserve"> PAGEREF _Ref109037881 \h </w:instrText>
      </w:r>
      <w:r w:rsidR="002A1768" w:rsidRPr="00E12FB1">
        <w:rPr>
          <w:rFonts w:ascii="Arial" w:hAnsi="Arial" w:cs="Arial"/>
          <w:lang w:val="en-GB"/>
        </w:rPr>
      </w:r>
      <w:r w:rsidR="002A1768" w:rsidRPr="00E12FB1">
        <w:rPr>
          <w:rFonts w:ascii="Arial" w:hAnsi="Arial" w:cs="Arial"/>
          <w:lang w:val="en-GB"/>
        </w:rPr>
        <w:fldChar w:fldCharType="separate"/>
      </w:r>
      <w:r w:rsidR="00AF69CE">
        <w:rPr>
          <w:rFonts w:ascii="Arial" w:hAnsi="Arial" w:cs="Arial"/>
          <w:noProof/>
          <w:lang w:val="en-GB"/>
        </w:rPr>
        <w:t>12</w:t>
      </w:r>
      <w:r w:rsidR="002A1768" w:rsidRPr="00E12FB1">
        <w:rPr>
          <w:rFonts w:ascii="Arial" w:hAnsi="Arial" w:cs="Arial"/>
          <w:lang w:val="en-GB"/>
        </w:rPr>
        <w:fldChar w:fldCharType="end"/>
      </w:r>
    </w:p>
    <w:p w14:paraId="24916481" w14:textId="77777777" w:rsidR="00894D45" w:rsidRPr="00E12FB1" w:rsidRDefault="00894D45" w:rsidP="002308E9">
      <w:pPr>
        <w:pStyle w:val="TextL3"/>
        <w:spacing w:after="60"/>
      </w:pPr>
      <w:r w:rsidRPr="00E12FB1">
        <w:t>Outside of scope of this policy and procedures:</w:t>
      </w:r>
    </w:p>
    <w:p w14:paraId="40E5BA05" w14:textId="66700DFC" w:rsidR="00AA12DE" w:rsidRPr="00E12FB1" w:rsidRDefault="002308E9" w:rsidP="00894D45">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Adults in custodial settings </w:t>
      </w:r>
      <w:r w:rsidR="00C84F55" w:rsidRPr="00E12FB1">
        <w:rPr>
          <w:rFonts w:ascii="Arial" w:hAnsi="Arial" w:cs="Arial"/>
          <w:lang w:val="en-GB"/>
        </w:rPr>
        <w:t>i.e.,</w:t>
      </w:r>
      <w:r w:rsidRPr="00E12FB1">
        <w:rPr>
          <w:rFonts w:ascii="Arial" w:hAnsi="Arial" w:cs="Arial"/>
          <w:lang w:val="en-GB"/>
        </w:rPr>
        <w:t xml:space="preserve"> prisons and approved premises. </w:t>
      </w:r>
      <w:hyperlink r:id="rId22" w:anchor=":~:text=The%20role%20of%20the%20National%20Offender%20Management%20Service,that%20enable%20governors%20to%20effectively%20administrate%20their%20prisons." w:history="1">
        <w:r w:rsidRPr="00E12FB1">
          <w:rPr>
            <w:rStyle w:val="Hyperlink"/>
            <w:rFonts w:ascii="Arial" w:hAnsi="Arial" w:cs="Arial"/>
            <w:lang w:val="en-GB"/>
          </w:rPr>
          <w:t>Prison governors and National Offender Management Services</w:t>
        </w:r>
      </w:hyperlink>
      <w:r w:rsidRPr="00E12FB1">
        <w:rPr>
          <w:rFonts w:ascii="Arial" w:hAnsi="Arial" w:cs="Arial"/>
          <w:lang w:val="en-GB"/>
        </w:rPr>
        <w:t xml:space="preserve"> have responsibility for these arrangements.</w:t>
      </w:r>
      <w:r w:rsidR="00894D45" w:rsidRPr="00E12FB1">
        <w:rPr>
          <w:rFonts w:ascii="Arial" w:hAnsi="Arial" w:cs="Arial"/>
          <w:lang w:val="en-GB"/>
        </w:rPr>
        <w:t xml:space="preserve"> </w:t>
      </w:r>
      <w:r w:rsidRPr="00E12FB1">
        <w:rPr>
          <w:rFonts w:ascii="Arial" w:hAnsi="Arial" w:cs="Arial"/>
          <w:lang w:val="en-GB"/>
        </w:rPr>
        <w:t xml:space="preserve">The Safeguarding Adults Board does however have a duty to assist prison governors on adult safeguarding matters. Local Authorities are required to assess for care and support </w:t>
      </w:r>
      <w:r w:rsidR="001476CC" w:rsidRPr="001476CC">
        <w:rPr>
          <w:rFonts w:ascii="Arial" w:hAnsi="Arial" w:cs="Arial"/>
          <w:lang w:val="en-GB"/>
        </w:rPr>
        <w:t>needs of prisoners</w:t>
      </w:r>
      <w:r w:rsidR="00490909" w:rsidRPr="00E12FB1">
        <w:rPr>
          <w:rFonts w:ascii="Arial" w:hAnsi="Arial" w:cs="Arial"/>
          <w:lang w:val="en-GB"/>
        </w:rPr>
        <w:t xml:space="preserve">, </w:t>
      </w:r>
      <w:r w:rsidRPr="00E12FB1">
        <w:rPr>
          <w:rFonts w:ascii="Arial" w:hAnsi="Arial" w:cs="Arial"/>
          <w:lang w:val="en-GB"/>
        </w:rPr>
        <w:t>which take account of their wellbeing.</w:t>
      </w:r>
      <w:r w:rsidR="00FC30A0" w:rsidRPr="00E12FB1">
        <w:rPr>
          <w:rFonts w:ascii="Arial" w:hAnsi="Arial" w:cs="Arial"/>
          <w:lang w:val="en-GB"/>
        </w:rPr>
        <w:t xml:space="preserve">  </w:t>
      </w:r>
      <w:r w:rsidRPr="00E12FB1">
        <w:rPr>
          <w:rFonts w:ascii="Arial" w:hAnsi="Arial" w:cs="Arial"/>
          <w:lang w:val="en-GB"/>
        </w:rPr>
        <w:t>NHS England has a responsibility to commission health services delivered through offender health teams which contributes towards safeguarding offenders.</w:t>
      </w:r>
      <w:r w:rsidR="00374AEF" w:rsidRPr="00E12FB1">
        <w:rPr>
          <w:rFonts w:ascii="Arial" w:hAnsi="Arial" w:cs="Arial"/>
          <w:lang w:val="en-GB"/>
        </w:rPr>
        <w:t xml:space="preserve"> </w:t>
      </w:r>
      <w:hyperlink r:id="rId23" w:anchor=":~:text=The%20%20prison%20%20must%20ensure%20that%20it,duty%20to%20lead%20enquiries%20in%20any%20custodial%20setting." w:history="1">
        <w:r w:rsidR="00374AEF" w:rsidRPr="00E12FB1">
          <w:rPr>
            <w:rStyle w:val="Hyperlink"/>
            <w:rFonts w:ascii="Arial" w:hAnsi="Arial" w:cs="Arial"/>
            <w:lang w:val="en-GB"/>
          </w:rPr>
          <w:t>M</w:t>
        </w:r>
        <w:r w:rsidRPr="00E12FB1">
          <w:rPr>
            <w:rStyle w:val="Hyperlink"/>
            <w:rFonts w:ascii="Arial" w:hAnsi="Arial" w:cs="Arial"/>
            <w:lang w:val="en-GB"/>
          </w:rPr>
          <w:t>ore information on the role of the Local Authority in relation to safeguarding in prisons</w:t>
        </w:r>
      </w:hyperlink>
      <w:r w:rsidR="00374AEF" w:rsidRPr="00E12FB1">
        <w:rPr>
          <w:rFonts w:ascii="Arial" w:hAnsi="Arial" w:cs="Arial"/>
          <w:lang w:val="en-GB"/>
        </w:rPr>
        <w:t>.</w:t>
      </w:r>
    </w:p>
    <w:p w14:paraId="682AFA41" w14:textId="020F077F" w:rsidR="007809DD" w:rsidRPr="00E12FB1" w:rsidRDefault="007809DD" w:rsidP="00374F09">
      <w:pPr>
        <w:pStyle w:val="Heading2"/>
        <w:shd w:val="clear" w:color="auto" w:fill="EAF1DD" w:themeFill="accent3" w:themeFillTint="33"/>
        <w:ind w:left="578" w:hanging="578"/>
        <w:rPr>
          <w:rFonts w:cs="Arial"/>
          <w:lang w:val="en-GB"/>
        </w:rPr>
      </w:pPr>
      <w:bookmarkStart w:id="22" w:name="_Toc142923072"/>
      <w:r w:rsidRPr="00E12FB1">
        <w:rPr>
          <w:rFonts w:cs="Arial"/>
          <w:lang w:val="en-GB"/>
        </w:rPr>
        <w:t>What is abuse?</w:t>
      </w:r>
      <w:bookmarkEnd w:id="21"/>
      <w:bookmarkEnd w:id="22"/>
    </w:p>
    <w:p w14:paraId="2EF502FC" w14:textId="08310FB3" w:rsidR="00B075EA" w:rsidRPr="00E12FB1" w:rsidRDefault="007809DD" w:rsidP="00374F09">
      <w:pPr>
        <w:pStyle w:val="TextL3"/>
      </w:pPr>
      <w:r w:rsidRPr="00E12FB1">
        <w:t xml:space="preserve">The </w:t>
      </w:r>
      <w:hyperlink r:id="rId24" w:history="1">
        <w:r w:rsidR="00B85980" w:rsidRPr="00E12FB1">
          <w:rPr>
            <w:rStyle w:val="Hyperlink"/>
            <w:rFonts w:cs="Arial"/>
          </w:rPr>
          <w:t xml:space="preserve">Care and Support </w:t>
        </w:r>
        <w:r w:rsidR="006F1285" w:rsidRPr="00E12FB1">
          <w:rPr>
            <w:rStyle w:val="Hyperlink"/>
            <w:rFonts w:cs="Arial"/>
          </w:rPr>
          <w:t>S</w:t>
        </w:r>
        <w:r w:rsidRPr="00E12FB1">
          <w:rPr>
            <w:rStyle w:val="Hyperlink"/>
            <w:rFonts w:cs="Arial"/>
          </w:rPr>
          <w:t xml:space="preserve">tatutory </w:t>
        </w:r>
        <w:r w:rsidR="006F1285" w:rsidRPr="00E12FB1">
          <w:rPr>
            <w:rStyle w:val="Hyperlink"/>
            <w:rFonts w:cs="Arial"/>
          </w:rPr>
          <w:t>G</w:t>
        </w:r>
        <w:r w:rsidRPr="00E12FB1">
          <w:rPr>
            <w:rStyle w:val="Hyperlink"/>
            <w:rFonts w:cs="Arial"/>
          </w:rPr>
          <w:t>uidance</w:t>
        </w:r>
      </w:hyperlink>
      <w:r w:rsidRPr="00E12FB1">
        <w:t xml:space="preserve"> lists 10 types of abuse but states that local authorities should not limit their view of what constitutes abuse or neglect to those types, or the different circumstances in which they can take place.</w:t>
      </w:r>
      <w:r w:rsidR="0013767E">
        <w:t xml:space="preserve"> Please note none of the following lists are </w:t>
      </w:r>
      <w:r w:rsidR="00E537FC">
        <w:t>exhaustive.</w:t>
      </w:r>
    </w:p>
    <w:p w14:paraId="3CFBD5C7" w14:textId="77777777" w:rsidR="00B075EA" w:rsidRPr="00E12FB1" w:rsidRDefault="00B075EA" w:rsidP="00E537FC">
      <w:pPr>
        <w:pStyle w:val="TextL3"/>
        <w:numPr>
          <w:ilvl w:val="0"/>
          <w:numId w:val="0"/>
        </w:numPr>
      </w:pPr>
    </w:p>
    <w:p w14:paraId="53CF742B" w14:textId="08804C4D" w:rsidR="007809DD" w:rsidRPr="00E12FB1" w:rsidRDefault="00CF5519" w:rsidP="00B075EA">
      <w:pPr>
        <w:pStyle w:val="TextL3"/>
        <w:numPr>
          <w:ilvl w:val="0"/>
          <w:numId w:val="0"/>
        </w:numPr>
        <w:ind w:left="720"/>
      </w:pPr>
      <w:r w:rsidRPr="00E12FB1">
        <w:t>These are:</w:t>
      </w:r>
    </w:p>
    <w:p w14:paraId="3CB2DFC5" w14:textId="77777777" w:rsidR="00CF5519" w:rsidRPr="00E12FB1" w:rsidRDefault="00CF5519"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Physical abuse</w:t>
      </w:r>
    </w:p>
    <w:p w14:paraId="353F5286" w14:textId="25E091E0" w:rsidR="00CF5519" w:rsidRPr="00E12FB1" w:rsidRDefault="00C20C87"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Domestic </w:t>
      </w:r>
      <w:r w:rsidR="00CF5519" w:rsidRPr="00E12FB1">
        <w:rPr>
          <w:rFonts w:ascii="Arial" w:hAnsi="Arial" w:cs="Arial"/>
          <w:lang w:val="en-GB"/>
        </w:rPr>
        <w:t>abuse</w:t>
      </w:r>
    </w:p>
    <w:p w14:paraId="594D9CDE" w14:textId="77777777" w:rsidR="00CF5519" w:rsidRPr="00E12FB1" w:rsidRDefault="00CF5519"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Sexual abuse</w:t>
      </w:r>
    </w:p>
    <w:p w14:paraId="1187E7B6" w14:textId="27847BC4" w:rsidR="00CF5519" w:rsidRPr="00E12FB1" w:rsidRDefault="00C20C87"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Psychological /</w:t>
      </w:r>
      <w:r w:rsidR="00CF5519" w:rsidRPr="00E12FB1">
        <w:rPr>
          <w:rFonts w:ascii="Arial" w:hAnsi="Arial" w:cs="Arial"/>
          <w:lang w:val="en-GB"/>
        </w:rPr>
        <w:t xml:space="preserve"> emotional abuse</w:t>
      </w:r>
    </w:p>
    <w:p w14:paraId="25D0FCA6" w14:textId="77777777" w:rsidR="00CF5519" w:rsidRPr="00E12FB1" w:rsidRDefault="00CF5519"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Financial or material abuse</w:t>
      </w:r>
    </w:p>
    <w:p w14:paraId="5D792360" w14:textId="77777777" w:rsidR="00CF5519" w:rsidRPr="00E12FB1" w:rsidRDefault="00CF5519"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Modern slavery</w:t>
      </w:r>
    </w:p>
    <w:p w14:paraId="0B4F0720" w14:textId="77777777" w:rsidR="00CF5519" w:rsidRPr="00E12FB1" w:rsidRDefault="00CF5519"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Discriminatory abuse</w:t>
      </w:r>
    </w:p>
    <w:p w14:paraId="71D103A7" w14:textId="77777777" w:rsidR="00CF5519" w:rsidRPr="00E12FB1" w:rsidRDefault="00CF5519"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Organisational or institutional abuse</w:t>
      </w:r>
    </w:p>
    <w:p w14:paraId="7A86243C" w14:textId="7EFAABDC" w:rsidR="00CF5519" w:rsidRPr="00E12FB1" w:rsidRDefault="00C20C87"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Neglect and</w:t>
      </w:r>
      <w:r w:rsidR="00CF5519" w:rsidRPr="00E12FB1">
        <w:rPr>
          <w:rFonts w:ascii="Arial" w:hAnsi="Arial" w:cs="Arial"/>
          <w:lang w:val="en-GB"/>
        </w:rPr>
        <w:t xml:space="preserve"> acts of </w:t>
      </w:r>
      <w:proofErr w:type="gramStart"/>
      <w:r w:rsidR="00CF5519" w:rsidRPr="00E12FB1">
        <w:rPr>
          <w:rFonts w:ascii="Arial" w:hAnsi="Arial" w:cs="Arial"/>
          <w:lang w:val="en-GB"/>
        </w:rPr>
        <w:t>omission</w:t>
      </w:r>
      <w:proofErr w:type="gramEnd"/>
    </w:p>
    <w:p w14:paraId="38872E94" w14:textId="07291AB2" w:rsidR="00CF5519" w:rsidRPr="00E12FB1" w:rsidRDefault="00CF5519"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Self-neglect</w:t>
      </w:r>
    </w:p>
    <w:p w14:paraId="4F6A2351" w14:textId="7CD36B9F" w:rsidR="007809DD" w:rsidRPr="00E12FB1" w:rsidRDefault="007809DD" w:rsidP="00374F09">
      <w:pPr>
        <w:pStyle w:val="TextL3"/>
        <w:numPr>
          <w:ilvl w:val="0"/>
          <w:numId w:val="0"/>
        </w:numPr>
        <w:ind w:left="720"/>
        <w:rPr>
          <w:iCs/>
        </w:rPr>
      </w:pPr>
      <w:r w:rsidRPr="00E12FB1">
        <w:rPr>
          <w:iCs/>
        </w:rPr>
        <w:t xml:space="preserve">Please refer to </w:t>
      </w:r>
      <w:hyperlink w:anchor="Appendix1" w:history="1">
        <w:r w:rsidRPr="00E12FB1">
          <w:rPr>
            <w:rStyle w:val="Hyperlink"/>
            <w:rFonts w:cs="Arial"/>
            <w:iCs/>
          </w:rPr>
          <w:t>Appendix 1</w:t>
        </w:r>
      </w:hyperlink>
      <w:r w:rsidRPr="00E12FB1">
        <w:rPr>
          <w:iCs/>
        </w:rPr>
        <w:t xml:space="preserve"> for detailed information on abuse types and indicators.</w:t>
      </w:r>
    </w:p>
    <w:p w14:paraId="1FC7297F" w14:textId="47F94F8B" w:rsidR="006A0FD5" w:rsidRPr="00E12FB1" w:rsidRDefault="007809DD" w:rsidP="00374F09">
      <w:pPr>
        <w:pStyle w:val="TextL3"/>
      </w:pPr>
      <w:r w:rsidRPr="00E12FB1">
        <w:t xml:space="preserve">Abuse can consist of a single or repeated act(s); it can be intentional or </w:t>
      </w:r>
      <w:r w:rsidR="00832E28" w:rsidRPr="00E12FB1">
        <w:t>unintentional or</w:t>
      </w:r>
      <w:r w:rsidRPr="00E12FB1">
        <w:t xml:space="preserve"> result from a lack of knowledge</w:t>
      </w:r>
      <w:r w:rsidR="003E7B50" w:rsidRPr="00E12FB1">
        <w:t xml:space="preserve">. </w:t>
      </w:r>
      <w:r w:rsidRPr="00E12FB1">
        <w:t>It can affect one person, or multiple individuals</w:t>
      </w:r>
      <w:r w:rsidR="003E7B50" w:rsidRPr="00E12FB1">
        <w:t xml:space="preserve">. </w:t>
      </w:r>
      <w:r w:rsidRPr="00E12FB1">
        <w:t>Professionals and others should be vigilant in looking beyond single incidents to identify patterns of harm</w:t>
      </w:r>
      <w:r w:rsidR="003E7B50" w:rsidRPr="00E12FB1">
        <w:t xml:space="preserve">. </w:t>
      </w:r>
      <w:proofErr w:type="gramStart"/>
      <w:r w:rsidRPr="00E12FB1">
        <w:t>In order to</w:t>
      </w:r>
      <w:proofErr w:type="gramEnd"/>
      <w:r w:rsidRPr="00E12FB1">
        <w:t xml:space="preserve"> see these patterns, it is important that information is recorded and appropriately shared.</w:t>
      </w:r>
    </w:p>
    <w:p w14:paraId="5A9DEABC" w14:textId="50F345BC" w:rsidR="007809DD" w:rsidRPr="00E12FB1" w:rsidRDefault="007809DD" w:rsidP="00374F09">
      <w:pPr>
        <w:pStyle w:val="TextL3"/>
        <w:spacing w:after="60"/>
      </w:pPr>
      <w:r w:rsidRPr="00E12FB1">
        <w:t>Patterns of abuse and neglect vary and include:</w:t>
      </w:r>
    </w:p>
    <w:p w14:paraId="774317CB" w14:textId="0CB14924"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lastRenderedPageBreak/>
        <w:t xml:space="preserve">Serial abusing, where the perpetrator seeks out and ‘grooms’ individuals by obtaining their trust over time before the abuse begins – sexual abuse or exploitation commonly falls into this pattern, as do some forms of radicalisation and financial </w:t>
      </w:r>
      <w:proofErr w:type="gramStart"/>
      <w:r w:rsidRPr="00E12FB1">
        <w:rPr>
          <w:rFonts w:ascii="Arial" w:hAnsi="Arial" w:cs="Arial"/>
          <w:lang w:val="en-GB"/>
        </w:rPr>
        <w:t>abuse</w:t>
      </w:r>
      <w:proofErr w:type="gramEnd"/>
    </w:p>
    <w:p w14:paraId="63F4BD5B" w14:textId="084FA8F2"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Long-term abuse in the context of an ongoing family relationship such as domestic violence between spouses or generations, or persistent psychological abuse</w:t>
      </w:r>
    </w:p>
    <w:p w14:paraId="3F113A94" w14:textId="73110E99"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Opportunistic abuse, such as theft occurring because money has been left lying </w:t>
      </w:r>
      <w:proofErr w:type="gramStart"/>
      <w:r w:rsidRPr="00E12FB1">
        <w:rPr>
          <w:rFonts w:ascii="Arial" w:hAnsi="Arial" w:cs="Arial"/>
          <w:lang w:val="en-GB"/>
        </w:rPr>
        <w:t>around</w:t>
      </w:r>
      <w:proofErr w:type="gramEnd"/>
    </w:p>
    <w:p w14:paraId="13011689" w14:textId="7069F6BF"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Situational abuse, which arises because pressures have built up, or because a carer has difficulties themselves affecting their ability to adequately meet a person’s needs.  These could be debt, </w:t>
      </w:r>
      <w:r w:rsidR="004658F3" w:rsidRPr="00E12FB1">
        <w:rPr>
          <w:rFonts w:ascii="Arial" w:hAnsi="Arial" w:cs="Arial"/>
          <w:lang w:val="en-GB"/>
        </w:rPr>
        <w:t>alcohol,</w:t>
      </w:r>
      <w:r w:rsidRPr="00E12FB1">
        <w:rPr>
          <w:rFonts w:ascii="Arial" w:hAnsi="Arial" w:cs="Arial"/>
          <w:lang w:val="en-GB"/>
        </w:rPr>
        <w:t xml:space="preserve"> or mental health related, or the specific demands resulting from caring for a</w:t>
      </w:r>
      <w:r w:rsidR="00DA6851" w:rsidRPr="00E12FB1">
        <w:rPr>
          <w:rFonts w:ascii="Arial" w:hAnsi="Arial" w:cs="Arial"/>
          <w:lang w:val="en-GB"/>
        </w:rPr>
        <w:t xml:space="preserve">n adult at </w:t>
      </w:r>
      <w:proofErr w:type="gramStart"/>
      <w:r w:rsidR="00DA6851" w:rsidRPr="00E12FB1">
        <w:rPr>
          <w:rFonts w:ascii="Arial" w:hAnsi="Arial" w:cs="Arial"/>
          <w:lang w:val="en-GB"/>
        </w:rPr>
        <w:t>risk</w:t>
      </w:r>
      <w:proofErr w:type="gramEnd"/>
    </w:p>
    <w:p w14:paraId="487FBC00" w14:textId="77777777" w:rsidR="006A0FD5" w:rsidRPr="00E12FB1" w:rsidRDefault="007809DD" w:rsidP="00374F09">
      <w:pPr>
        <w:pStyle w:val="Heading2"/>
        <w:shd w:val="clear" w:color="auto" w:fill="EAF1DD" w:themeFill="accent3" w:themeFillTint="33"/>
        <w:ind w:left="578" w:hanging="578"/>
        <w:rPr>
          <w:rFonts w:cs="Arial"/>
          <w:lang w:val="en-GB"/>
        </w:rPr>
      </w:pPr>
      <w:bookmarkStart w:id="23" w:name="_Toc496701042"/>
      <w:bookmarkStart w:id="24" w:name="_Toc142923073"/>
      <w:r w:rsidRPr="00E12FB1">
        <w:rPr>
          <w:rFonts w:cs="Arial"/>
          <w:lang w:val="en-GB"/>
        </w:rPr>
        <w:t>Who might abuse?</w:t>
      </w:r>
      <w:bookmarkEnd w:id="23"/>
      <w:bookmarkEnd w:id="24"/>
    </w:p>
    <w:p w14:paraId="68BBFB50" w14:textId="67EF72CC" w:rsidR="007809DD" w:rsidRPr="00E12FB1" w:rsidRDefault="007809DD" w:rsidP="00374F09">
      <w:pPr>
        <w:pStyle w:val="TextL3"/>
      </w:pPr>
      <w:r w:rsidRPr="00E12FB1">
        <w:t>Anybody can abuse</w:t>
      </w:r>
      <w:r w:rsidR="003E7B50" w:rsidRPr="00E12FB1">
        <w:t xml:space="preserve">. </w:t>
      </w:r>
      <w:r w:rsidRPr="00E12FB1">
        <w:t>Mutually abusive relationships involving two or more adults also exist</w:t>
      </w:r>
      <w:r w:rsidR="003E7B50" w:rsidRPr="00E12FB1">
        <w:t xml:space="preserve">. </w:t>
      </w:r>
      <w:r w:rsidRPr="00E12FB1">
        <w:t>The abuser is frequently, but not always, known to the</w:t>
      </w:r>
      <w:r w:rsidRPr="00E12FB1">
        <w:rPr>
          <w:rStyle w:val="TextL3Char"/>
        </w:rPr>
        <w:t xml:space="preserve"> adult they abuse and can</w:t>
      </w:r>
      <w:r w:rsidRPr="00E12FB1">
        <w:t xml:space="preserve"> include spouses/partners, other family members, neighbours or friends, acquaintances, paid staff or professionals, volunteers and strangers, or people who deliberately exploit adults they perceive as vulnerable</w:t>
      </w:r>
      <w:r w:rsidR="007D5FC7" w:rsidRPr="00E12FB1">
        <w:t xml:space="preserve"> to their abuse</w:t>
      </w:r>
      <w:r w:rsidRPr="00E12FB1">
        <w:t>.</w:t>
      </w:r>
    </w:p>
    <w:p w14:paraId="27827C2D" w14:textId="77777777" w:rsidR="006A0FD5" w:rsidRPr="00E12FB1" w:rsidRDefault="007809DD" w:rsidP="00374F09">
      <w:pPr>
        <w:pStyle w:val="Heading2"/>
        <w:shd w:val="clear" w:color="auto" w:fill="EAF1DD" w:themeFill="accent3" w:themeFillTint="33"/>
        <w:ind w:left="578" w:hanging="578"/>
        <w:rPr>
          <w:rFonts w:cs="Arial"/>
          <w:lang w:val="en-GB"/>
        </w:rPr>
      </w:pPr>
      <w:bookmarkStart w:id="25" w:name="_Toc496701043"/>
      <w:bookmarkStart w:id="26" w:name="_Toc142923074"/>
      <w:r w:rsidRPr="00E12FB1">
        <w:rPr>
          <w:rFonts w:cs="Arial"/>
          <w:lang w:val="en-GB"/>
        </w:rPr>
        <w:t>Where might abuse occur?</w:t>
      </w:r>
      <w:bookmarkEnd w:id="25"/>
      <w:bookmarkEnd w:id="26"/>
    </w:p>
    <w:p w14:paraId="06F0B20E" w14:textId="3C4B1572" w:rsidR="007809DD" w:rsidRPr="00E12FB1" w:rsidRDefault="007809DD" w:rsidP="00374F09">
      <w:pPr>
        <w:pStyle w:val="TextL3"/>
        <w:spacing w:after="60"/>
      </w:pPr>
      <w:r w:rsidRPr="00E12FB1">
        <w:rPr>
          <w:rStyle w:val="TextL3Char"/>
        </w:rPr>
        <w:t>Abuse can happen anywhere, for example</w:t>
      </w:r>
      <w:r w:rsidRPr="00E12FB1">
        <w:t>:</w:t>
      </w:r>
    </w:p>
    <w:p w14:paraId="1458D932" w14:textId="2C2BDE45"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The person’s own home (whether living alone, with relatives, or others)</w:t>
      </w:r>
    </w:p>
    <w:p w14:paraId="2F911DDE" w14:textId="241AE752"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Day or residential centres</w:t>
      </w:r>
    </w:p>
    <w:p w14:paraId="6D33AB28" w14:textId="3728F5AE"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Supported </w:t>
      </w:r>
      <w:proofErr w:type="gramStart"/>
      <w:r w:rsidRPr="00E12FB1">
        <w:rPr>
          <w:rFonts w:ascii="Arial" w:hAnsi="Arial" w:cs="Arial"/>
          <w:lang w:val="en-GB"/>
        </w:rPr>
        <w:t>housing</w:t>
      </w:r>
      <w:proofErr w:type="gramEnd"/>
    </w:p>
    <w:p w14:paraId="723A11BE" w14:textId="3965D33A"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Work settings</w:t>
      </w:r>
    </w:p>
    <w:p w14:paraId="38C79BBD" w14:textId="126528B2"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Educational establishments</w:t>
      </w:r>
    </w:p>
    <w:p w14:paraId="5CAE62EC" w14:textId="4DD6F939"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Care homes</w:t>
      </w:r>
    </w:p>
    <w:p w14:paraId="2915D998" w14:textId="4B23E143"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Clinics or hospitals</w:t>
      </w:r>
    </w:p>
    <w:p w14:paraId="4649583C" w14:textId="3A85B436"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Prisons</w:t>
      </w:r>
    </w:p>
    <w:p w14:paraId="2951004F" w14:textId="365F5289" w:rsidR="00C20C87" w:rsidRPr="00E12FB1" w:rsidRDefault="00C20C87"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Via the internet or social media</w:t>
      </w:r>
    </w:p>
    <w:p w14:paraId="06CAE299" w14:textId="175BE046"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Other places in the community</w:t>
      </w:r>
      <w:r w:rsidR="00BD2A49">
        <w:rPr>
          <w:rFonts w:ascii="Arial" w:hAnsi="Arial" w:cs="Arial"/>
          <w:lang w:val="en-GB"/>
        </w:rPr>
        <w:t xml:space="preserve">, including </w:t>
      </w:r>
      <w:r w:rsidR="00375A85">
        <w:rPr>
          <w:rFonts w:ascii="Arial" w:hAnsi="Arial" w:cs="Arial"/>
          <w:lang w:val="en-GB"/>
        </w:rPr>
        <w:t>doorstep</w:t>
      </w:r>
      <w:r w:rsidR="00BD2A49">
        <w:rPr>
          <w:rFonts w:ascii="Arial" w:hAnsi="Arial" w:cs="Arial"/>
          <w:lang w:val="en-GB"/>
        </w:rPr>
        <w:t xml:space="preserve"> or telephone </w:t>
      </w:r>
      <w:proofErr w:type="gramStart"/>
      <w:r w:rsidR="00BD2A49">
        <w:rPr>
          <w:rFonts w:ascii="Arial" w:hAnsi="Arial" w:cs="Arial"/>
          <w:lang w:val="en-GB"/>
        </w:rPr>
        <w:t>scams</w:t>
      </w:r>
      <w:proofErr w:type="gramEnd"/>
    </w:p>
    <w:p w14:paraId="3A49D0DC" w14:textId="5C5A557C" w:rsidR="007809DD" w:rsidRPr="00E12FB1" w:rsidRDefault="007809DD" w:rsidP="00374F09">
      <w:pPr>
        <w:pStyle w:val="Heading2"/>
        <w:shd w:val="clear" w:color="auto" w:fill="EAF1DD" w:themeFill="accent3" w:themeFillTint="33"/>
        <w:ind w:left="578" w:hanging="578"/>
        <w:rPr>
          <w:rFonts w:cs="Arial"/>
          <w:lang w:val="en-GB"/>
        </w:rPr>
      </w:pPr>
      <w:bookmarkStart w:id="27" w:name="_Toc496701044"/>
      <w:bookmarkStart w:id="28" w:name="_Toc142923075"/>
      <w:r w:rsidRPr="00E12FB1">
        <w:rPr>
          <w:rFonts w:cs="Arial"/>
          <w:lang w:val="en-GB"/>
        </w:rPr>
        <w:t>Why</w:t>
      </w:r>
      <w:r w:rsidR="0037581E" w:rsidRPr="00E12FB1">
        <w:rPr>
          <w:rFonts w:cs="Arial"/>
          <w:lang w:val="en-GB"/>
        </w:rPr>
        <w:t xml:space="preserve"> </w:t>
      </w:r>
      <w:proofErr w:type="gramStart"/>
      <w:r w:rsidRPr="00E12FB1">
        <w:rPr>
          <w:rFonts w:cs="Arial"/>
          <w:lang w:val="en-GB"/>
        </w:rPr>
        <w:t>abuse</w:t>
      </w:r>
      <w:r w:rsidR="00C20C87" w:rsidRPr="00E12FB1">
        <w:rPr>
          <w:rFonts w:cs="Arial"/>
          <w:lang w:val="en-GB"/>
        </w:rPr>
        <w:t xml:space="preserve"> may</w:t>
      </w:r>
      <w:proofErr w:type="gramEnd"/>
      <w:r w:rsidRPr="00E12FB1">
        <w:rPr>
          <w:rFonts w:cs="Arial"/>
          <w:lang w:val="en-GB"/>
        </w:rPr>
        <w:t xml:space="preserve"> occur?</w:t>
      </w:r>
      <w:bookmarkEnd w:id="27"/>
      <w:bookmarkEnd w:id="28"/>
    </w:p>
    <w:p w14:paraId="3CDE6BF4" w14:textId="5CC1546A" w:rsidR="007809DD" w:rsidRPr="00E12FB1" w:rsidRDefault="007809DD" w:rsidP="00374F09">
      <w:pPr>
        <w:pStyle w:val="TextL3"/>
        <w:spacing w:after="60"/>
      </w:pPr>
      <w:r w:rsidRPr="00E12FB1">
        <w:rPr>
          <w:rStyle w:val="TextL3Char"/>
        </w:rPr>
        <w:t>Abuse can occur for many reasons</w:t>
      </w:r>
      <w:r w:rsidR="003E7B50" w:rsidRPr="00E12FB1">
        <w:rPr>
          <w:rStyle w:val="TextL3Char"/>
        </w:rPr>
        <w:t xml:space="preserve">. </w:t>
      </w:r>
      <w:r w:rsidRPr="00E12FB1">
        <w:rPr>
          <w:rStyle w:val="TextL3Char"/>
        </w:rPr>
        <w:t>The risk is known to be greater when:</w:t>
      </w:r>
    </w:p>
    <w:p w14:paraId="3BE035ED" w14:textId="2756E501"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The person is socially </w:t>
      </w:r>
      <w:proofErr w:type="gramStart"/>
      <w:r w:rsidRPr="00E12FB1">
        <w:rPr>
          <w:rFonts w:ascii="Arial" w:hAnsi="Arial" w:cs="Arial"/>
          <w:lang w:val="en-GB"/>
        </w:rPr>
        <w:t>isolated</w:t>
      </w:r>
      <w:proofErr w:type="gramEnd"/>
    </w:p>
    <w:p w14:paraId="2381871D" w14:textId="4B9C16FB"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A pattern of family violence exists, or has existed in the past</w:t>
      </w:r>
    </w:p>
    <w:p w14:paraId="3B2917FC" w14:textId="3E2A6DD4"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Drugs or alcohol are being </w:t>
      </w:r>
      <w:proofErr w:type="gramStart"/>
      <w:r w:rsidRPr="00E12FB1">
        <w:rPr>
          <w:rFonts w:ascii="Arial" w:hAnsi="Arial" w:cs="Arial"/>
          <w:lang w:val="en-GB"/>
        </w:rPr>
        <w:t>misused</w:t>
      </w:r>
      <w:proofErr w:type="gramEnd"/>
    </w:p>
    <w:p w14:paraId="3289FE15" w14:textId="7CC44543"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Relationships are placed under </w:t>
      </w:r>
      <w:proofErr w:type="gramStart"/>
      <w:r w:rsidRPr="00E12FB1">
        <w:rPr>
          <w:rFonts w:ascii="Arial" w:hAnsi="Arial" w:cs="Arial"/>
          <w:lang w:val="en-GB"/>
        </w:rPr>
        <w:t>stress</w:t>
      </w:r>
      <w:proofErr w:type="gramEnd"/>
    </w:p>
    <w:p w14:paraId="3EC6F9DF" w14:textId="10A22716" w:rsidR="004F0251"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The abuser </w:t>
      </w:r>
      <w:r w:rsidR="004433AB" w:rsidRPr="00E12FB1">
        <w:rPr>
          <w:rFonts w:ascii="Arial" w:hAnsi="Arial" w:cs="Arial"/>
          <w:lang w:val="en-GB"/>
        </w:rPr>
        <w:t xml:space="preserve">or victim </w:t>
      </w:r>
      <w:r w:rsidRPr="00E12FB1">
        <w:rPr>
          <w:rFonts w:ascii="Arial" w:hAnsi="Arial" w:cs="Arial"/>
          <w:lang w:val="en-GB"/>
        </w:rPr>
        <w:t>is dependent on the</w:t>
      </w:r>
      <w:r w:rsidR="004433AB" w:rsidRPr="00E12FB1">
        <w:rPr>
          <w:rFonts w:ascii="Arial" w:hAnsi="Arial" w:cs="Arial"/>
          <w:lang w:val="en-GB"/>
        </w:rPr>
        <w:t xml:space="preserve"> other</w:t>
      </w:r>
      <w:r w:rsidRPr="00E12FB1">
        <w:rPr>
          <w:rFonts w:ascii="Arial" w:hAnsi="Arial" w:cs="Arial"/>
          <w:lang w:val="en-GB"/>
        </w:rPr>
        <w:t xml:space="preserve"> (for finance, accommodation, or emotional support)</w:t>
      </w:r>
    </w:p>
    <w:p w14:paraId="752D3D04" w14:textId="77777777" w:rsidR="007809DD" w:rsidRPr="00E12FB1" w:rsidRDefault="007809DD" w:rsidP="00374F09">
      <w:pPr>
        <w:pStyle w:val="TextL3"/>
        <w:spacing w:after="60"/>
        <w:rPr>
          <w:rStyle w:val="TextL3Char"/>
        </w:rPr>
      </w:pPr>
      <w:r w:rsidRPr="00E12FB1">
        <w:rPr>
          <w:rStyle w:val="TextL3Char"/>
        </w:rPr>
        <w:t>Where services are provided, abuse is more likely to occur where staff are:</w:t>
      </w:r>
    </w:p>
    <w:p w14:paraId="638ABC6F" w14:textId="37C22154"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Inadequately </w:t>
      </w:r>
      <w:proofErr w:type="gramStart"/>
      <w:r w:rsidRPr="00E12FB1">
        <w:rPr>
          <w:rFonts w:ascii="Arial" w:hAnsi="Arial" w:cs="Arial"/>
          <w:lang w:val="en-GB"/>
        </w:rPr>
        <w:t>trained</w:t>
      </w:r>
      <w:proofErr w:type="gramEnd"/>
    </w:p>
    <w:p w14:paraId="5C6BE370" w14:textId="2D855F0B"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Poorly supervised and managed</w:t>
      </w:r>
    </w:p>
    <w:p w14:paraId="320115DB" w14:textId="709C066E"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Lacking support</w:t>
      </w:r>
    </w:p>
    <w:p w14:paraId="6EB0480D" w14:textId="2CAF9735"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lastRenderedPageBreak/>
        <w:t>Working in isolation</w:t>
      </w:r>
    </w:p>
    <w:p w14:paraId="68CDD94D" w14:textId="77777777" w:rsidR="007809DD" w:rsidRPr="00E12FB1" w:rsidRDefault="007809DD" w:rsidP="00374F09">
      <w:pPr>
        <w:pStyle w:val="TextL3"/>
        <w:spacing w:after="60"/>
        <w:rPr>
          <w:rStyle w:val="TextL3Char"/>
        </w:rPr>
      </w:pPr>
      <w:r w:rsidRPr="00E12FB1">
        <w:rPr>
          <w:rStyle w:val="TextL3Char"/>
        </w:rPr>
        <w:t>Other factors which increase the likelihood of abuse and neglect occurring are:</w:t>
      </w:r>
    </w:p>
    <w:p w14:paraId="3C163DE8" w14:textId="67489FCC"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Where the person has an illness which causes unpredictable behaviour</w:t>
      </w:r>
    </w:p>
    <w:p w14:paraId="3C51CC71" w14:textId="68274340"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Where the person has communication difficulties</w:t>
      </w:r>
    </w:p>
    <w:p w14:paraId="291CD8C1" w14:textId="5672946E"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Where the person exhibits challenging behaviour or major changes in personality, disorientation, </w:t>
      </w:r>
      <w:r w:rsidR="00007452" w:rsidRPr="00E12FB1">
        <w:rPr>
          <w:rFonts w:ascii="Arial" w:hAnsi="Arial" w:cs="Arial"/>
          <w:lang w:val="en-GB"/>
        </w:rPr>
        <w:t>aggression,</w:t>
      </w:r>
      <w:r w:rsidRPr="00E12FB1">
        <w:rPr>
          <w:rFonts w:ascii="Arial" w:hAnsi="Arial" w:cs="Arial"/>
          <w:lang w:val="en-GB"/>
        </w:rPr>
        <w:t xml:space="preserve"> or sexual </w:t>
      </w:r>
      <w:proofErr w:type="gramStart"/>
      <w:r w:rsidRPr="00E12FB1">
        <w:rPr>
          <w:rFonts w:ascii="Arial" w:hAnsi="Arial" w:cs="Arial"/>
          <w:lang w:val="en-GB"/>
        </w:rPr>
        <w:t>disinhibition</w:t>
      </w:r>
      <w:proofErr w:type="gramEnd"/>
    </w:p>
    <w:p w14:paraId="52B42573" w14:textId="0D18E90A"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Where the person concerned</w:t>
      </w:r>
      <w:r w:rsidR="0074536F" w:rsidRPr="00E12FB1">
        <w:rPr>
          <w:rFonts w:ascii="Arial" w:hAnsi="Arial" w:cs="Arial"/>
          <w:lang w:val="en-GB"/>
        </w:rPr>
        <w:t xml:space="preserve"> needs or requests</w:t>
      </w:r>
      <w:r w:rsidRPr="00E12FB1">
        <w:rPr>
          <w:rFonts w:ascii="Arial" w:hAnsi="Arial" w:cs="Arial"/>
          <w:lang w:val="en-GB"/>
        </w:rPr>
        <w:t xml:space="preserve"> more than the carer can give</w:t>
      </w:r>
    </w:p>
    <w:p w14:paraId="640D959A" w14:textId="5F086D97"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Where the family undergoes an unforeseen change in circumstances, </w:t>
      </w:r>
      <w:r w:rsidR="00832E28" w:rsidRPr="00E12FB1">
        <w:rPr>
          <w:rFonts w:ascii="Arial" w:hAnsi="Arial" w:cs="Arial"/>
          <w:lang w:val="en-GB"/>
        </w:rPr>
        <w:t>e.g.,</w:t>
      </w:r>
      <w:r w:rsidRPr="00E12FB1">
        <w:rPr>
          <w:rFonts w:ascii="Arial" w:hAnsi="Arial" w:cs="Arial"/>
          <w:lang w:val="en-GB"/>
        </w:rPr>
        <w:t xml:space="preserve"> sudden illness, unemployment, </w:t>
      </w:r>
      <w:r w:rsidR="00007452" w:rsidRPr="00E12FB1">
        <w:rPr>
          <w:rFonts w:ascii="Arial" w:hAnsi="Arial" w:cs="Arial"/>
          <w:lang w:val="en-GB"/>
        </w:rPr>
        <w:t>bereavement,</w:t>
      </w:r>
      <w:r w:rsidRPr="00E12FB1">
        <w:rPr>
          <w:rFonts w:ascii="Arial" w:hAnsi="Arial" w:cs="Arial"/>
          <w:lang w:val="en-GB"/>
        </w:rPr>
        <w:t xml:space="preserve"> or </w:t>
      </w:r>
      <w:proofErr w:type="gramStart"/>
      <w:r w:rsidRPr="00E12FB1">
        <w:rPr>
          <w:rFonts w:ascii="Arial" w:hAnsi="Arial" w:cs="Arial"/>
          <w:lang w:val="en-GB"/>
        </w:rPr>
        <w:t>divorce</w:t>
      </w:r>
      <w:proofErr w:type="gramEnd"/>
    </w:p>
    <w:p w14:paraId="78311334" w14:textId="10596516"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Where a </w:t>
      </w:r>
      <w:proofErr w:type="spellStart"/>
      <w:r w:rsidRPr="00E12FB1">
        <w:rPr>
          <w:rFonts w:ascii="Arial" w:hAnsi="Arial" w:cs="Arial"/>
          <w:lang w:val="en-GB"/>
        </w:rPr>
        <w:t>carer</w:t>
      </w:r>
      <w:proofErr w:type="spellEnd"/>
      <w:r w:rsidRPr="00E12FB1">
        <w:rPr>
          <w:rFonts w:ascii="Arial" w:hAnsi="Arial" w:cs="Arial"/>
          <w:lang w:val="en-GB"/>
        </w:rPr>
        <w:t xml:space="preserve"> has been forced to change his or her lifestyle unexpectedly </w:t>
      </w:r>
      <w:proofErr w:type="gramStart"/>
      <w:r w:rsidRPr="00E12FB1">
        <w:rPr>
          <w:rFonts w:ascii="Arial" w:hAnsi="Arial" w:cs="Arial"/>
          <w:lang w:val="en-GB"/>
        </w:rPr>
        <w:t>as a result of</w:t>
      </w:r>
      <w:proofErr w:type="gramEnd"/>
      <w:r w:rsidRPr="00E12FB1">
        <w:rPr>
          <w:rFonts w:ascii="Arial" w:hAnsi="Arial" w:cs="Arial"/>
          <w:lang w:val="en-GB"/>
        </w:rPr>
        <w:t xml:space="preserve"> caring</w:t>
      </w:r>
    </w:p>
    <w:p w14:paraId="0DBA9F11" w14:textId="5087B39D"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Where a carer is isolated and can see no end to, or relief from, </w:t>
      </w:r>
      <w:proofErr w:type="gramStart"/>
      <w:r w:rsidRPr="00E12FB1">
        <w:rPr>
          <w:rFonts w:ascii="Arial" w:hAnsi="Arial" w:cs="Arial"/>
          <w:lang w:val="en-GB"/>
        </w:rPr>
        <w:t>caring</w:t>
      </w:r>
      <w:proofErr w:type="gramEnd"/>
    </w:p>
    <w:p w14:paraId="4B74F550" w14:textId="010277D7"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Where a carer experiences regularly disturbed nights</w:t>
      </w:r>
    </w:p>
    <w:p w14:paraId="60F3E95C" w14:textId="56BC1280"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Where the carer has their own health-related difficulties</w:t>
      </w:r>
    </w:p>
    <w:p w14:paraId="084C4C76" w14:textId="081E9677"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Where the carer is dependent on the victim</w:t>
      </w:r>
    </w:p>
    <w:p w14:paraId="721DFCC4" w14:textId="2E2C1D56"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 xml:space="preserve">Where the carer is physically, </w:t>
      </w:r>
      <w:r w:rsidR="00007452" w:rsidRPr="00E12FB1">
        <w:rPr>
          <w:rFonts w:ascii="Arial" w:hAnsi="Arial" w:cs="Arial"/>
          <w:lang w:val="en-GB"/>
        </w:rPr>
        <w:t>emotionally,</w:t>
      </w:r>
      <w:r w:rsidRPr="00E12FB1">
        <w:rPr>
          <w:rFonts w:ascii="Arial" w:hAnsi="Arial" w:cs="Arial"/>
          <w:lang w:val="en-GB"/>
        </w:rPr>
        <w:t xml:space="preserve"> or practically unable to care for the </w:t>
      </w:r>
      <w:proofErr w:type="gramStart"/>
      <w:r w:rsidRPr="00E12FB1">
        <w:rPr>
          <w:rFonts w:ascii="Arial" w:hAnsi="Arial" w:cs="Arial"/>
          <w:lang w:val="en-GB"/>
        </w:rPr>
        <w:t>individual</w:t>
      </w:r>
      <w:proofErr w:type="gramEnd"/>
    </w:p>
    <w:p w14:paraId="0376EA5C" w14:textId="5CA13A61"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Where there has been a reversal of role and responsibilities</w:t>
      </w:r>
    </w:p>
    <w:p w14:paraId="04098858" w14:textId="304993B9"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Where there are persistent financial problems</w:t>
      </w:r>
    </w:p>
    <w:p w14:paraId="7CC03EEE" w14:textId="11B4FD0C" w:rsidR="007809DD" w:rsidRPr="00E12FB1" w:rsidRDefault="007809DD" w:rsidP="00374F09">
      <w:pPr>
        <w:pStyle w:val="ListParagraph"/>
        <w:numPr>
          <w:ilvl w:val="0"/>
          <w:numId w:val="22"/>
        </w:numPr>
        <w:autoSpaceDE/>
        <w:autoSpaceDN/>
        <w:adjustRightInd/>
        <w:ind w:left="1094" w:hanging="357"/>
        <w:rPr>
          <w:rFonts w:ascii="Arial" w:hAnsi="Arial" w:cs="Arial"/>
          <w:lang w:val="en-GB"/>
        </w:rPr>
      </w:pPr>
      <w:r w:rsidRPr="00E12FB1">
        <w:rPr>
          <w:rFonts w:ascii="Arial" w:hAnsi="Arial" w:cs="Arial"/>
          <w:lang w:val="en-GB"/>
        </w:rPr>
        <w:t>Where other relationships are unstable or placed under pressure by caring tasks</w:t>
      </w:r>
    </w:p>
    <w:p w14:paraId="41A41D71" w14:textId="77777777" w:rsidR="002A1768" w:rsidRPr="00AF10EA" w:rsidRDefault="002A1768" w:rsidP="002A1768">
      <w:pPr>
        <w:pStyle w:val="ListParagraph"/>
        <w:autoSpaceDE/>
        <w:autoSpaceDN/>
        <w:adjustRightInd/>
        <w:ind w:left="1094"/>
        <w:rPr>
          <w:rFonts w:ascii="Gadugi" w:hAnsi="Gadugi" w:cs="Arial"/>
          <w:lang w:val="en-GB"/>
        </w:rPr>
      </w:pPr>
    </w:p>
    <w:p w14:paraId="5A2EF8E9" w14:textId="4ED2DEDF" w:rsidR="0093168F" w:rsidRPr="00AF10EA" w:rsidRDefault="0093168F" w:rsidP="00374F09">
      <w:pPr>
        <w:pStyle w:val="Heading2"/>
        <w:shd w:val="clear" w:color="auto" w:fill="EAF1DD" w:themeFill="accent3" w:themeFillTint="33"/>
        <w:ind w:left="578" w:hanging="578"/>
        <w:rPr>
          <w:rFonts w:ascii="Gadugi" w:hAnsi="Gadugi" w:cs="Arial"/>
          <w:lang w:val="en-GB"/>
        </w:rPr>
      </w:pPr>
      <w:bookmarkStart w:id="29" w:name="_Toc142923076"/>
      <w:r w:rsidRPr="00AF10EA">
        <w:rPr>
          <w:rFonts w:ascii="Gadugi" w:hAnsi="Gadugi"/>
          <w:lang w:val="en-GB"/>
        </w:rPr>
        <w:t>Safeguarding</w:t>
      </w:r>
      <w:r w:rsidRPr="00AF10EA">
        <w:rPr>
          <w:rFonts w:ascii="Gadugi" w:hAnsi="Gadugi" w:cs="Arial"/>
          <w:lang w:val="en-GB"/>
        </w:rPr>
        <w:t xml:space="preserve"> </w:t>
      </w:r>
      <w:r w:rsidR="00BC4985" w:rsidRPr="00AF10EA">
        <w:rPr>
          <w:rFonts w:ascii="Gadugi" w:hAnsi="Gadugi" w:cs="Arial"/>
          <w:lang w:val="en-GB"/>
        </w:rPr>
        <w:t>enquiries</w:t>
      </w:r>
      <w:bookmarkEnd w:id="29"/>
    </w:p>
    <w:p w14:paraId="452BB112" w14:textId="7E469E1A" w:rsidR="00F2125A" w:rsidRPr="00E12FB1" w:rsidRDefault="00F2125A" w:rsidP="00E40CA0">
      <w:pPr>
        <w:pStyle w:val="TextL3"/>
        <w:spacing w:after="60"/>
      </w:pPr>
      <w:r w:rsidRPr="00E12FB1">
        <w:t xml:space="preserve">Local </w:t>
      </w:r>
      <w:r w:rsidR="00BC4985" w:rsidRPr="00E12FB1">
        <w:rPr>
          <w:rStyle w:val="TextL3Char"/>
        </w:rPr>
        <w:t>a</w:t>
      </w:r>
      <w:r w:rsidRPr="00E12FB1">
        <w:rPr>
          <w:rStyle w:val="TextL3Char"/>
        </w:rPr>
        <w:t>uthorities</w:t>
      </w:r>
      <w:r w:rsidRPr="00E12FB1">
        <w:t xml:space="preserve"> </w:t>
      </w:r>
      <w:r w:rsidR="00BC4985" w:rsidRPr="00E12FB1">
        <w:t xml:space="preserve">have a duty to </w:t>
      </w:r>
      <w:r w:rsidRPr="00E12FB1">
        <w:t xml:space="preserve">make enquiries, or cause others to do so, if they reasonably suspect an adult </w:t>
      </w:r>
      <w:r w:rsidRPr="00E12FB1">
        <w:rPr>
          <w:rStyle w:val="TextL3Char"/>
        </w:rPr>
        <w:t>who</w:t>
      </w:r>
      <w:r w:rsidRPr="00E12FB1">
        <w:t xml:space="preserve"> meets the criteria in </w:t>
      </w:r>
      <w:r w:rsidR="00BC4985" w:rsidRPr="00E12FB1">
        <w:fldChar w:fldCharType="begin"/>
      </w:r>
      <w:r w:rsidR="00BC4985" w:rsidRPr="00E12FB1">
        <w:instrText xml:space="preserve"> REF _Ref2601749 \r \h </w:instrText>
      </w:r>
      <w:r w:rsidR="00E04518" w:rsidRPr="00E12FB1">
        <w:instrText xml:space="preserve"> \* MERGEFORMAT </w:instrText>
      </w:r>
      <w:r w:rsidR="00BC4985" w:rsidRPr="00E12FB1">
        <w:fldChar w:fldCharType="separate"/>
      </w:r>
      <w:r w:rsidR="00AF69CE">
        <w:t>1.5.1</w:t>
      </w:r>
      <w:r w:rsidR="00BC4985" w:rsidRPr="00E12FB1">
        <w:fldChar w:fldCharType="end"/>
      </w:r>
      <w:r w:rsidR="00BC4985" w:rsidRPr="00E12FB1">
        <w:t xml:space="preserve"> </w:t>
      </w:r>
      <w:r w:rsidRPr="00E12FB1">
        <w:rPr>
          <w:b/>
        </w:rPr>
        <w:t>and</w:t>
      </w:r>
      <w:r w:rsidRPr="00E12FB1">
        <w:t xml:space="preserve"> is, or is at risk of, being abused or neglected.  An enquiry is any action that is taken (or instigated) by a local authority, under Section 42 of the </w:t>
      </w:r>
      <w:hyperlink r:id="rId25" w:history="1">
        <w:r w:rsidR="00E40CA0" w:rsidRPr="00E12FB1">
          <w:rPr>
            <w:rStyle w:val="Hyperlink"/>
            <w:rFonts w:cs="Arial"/>
          </w:rPr>
          <w:t>Care Act (2014</w:t>
        </w:r>
      </w:hyperlink>
      <w:r w:rsidR="00E40CA0" w:rsidRPr="00E12FB1">
        <w:rPr>
          <w:rStyle w:val="Hyperlink"/>
          <w:rFonts w:cs="Arial"/>
        </w:rPr>
        <w:t>)</w:t>
      </w:r>
      <w:r w:rsidR="00E40CA0" w:rsidRPr="00E12FB1">
        <w:t xml:space="preserve"> </w:t>
      </w:r>
      <w:r w:rsidRPr="00E12FB1">
        <w:t>(known as a ‘Section 42 Enquiry’), in response to indications of abuse or neglect in relation to an adult with care and support needs who is at risk and is unable to protect themselves because of those needs</w:t>
      </w:r>
      <w:r w:rsidR="00007452" w:rsidRPr="00E12FB1">
        <w:t xml:space="preserve">. </w:t>
      </w:r>
      <w:r w:rsidRPr="00E12FB1">
        <w:t xml:space="preserve">The </w:t>
      </w:r>
      <w:proofErr w:type="gramStart"/>
      <w:r w:rsidRPr="00E12FB1">
        <w:t>particular circumstances</w:t>
      </w:r>
      <w:proofErr w:type="gramEnd"/>
      <w:r w:rsidRPr="00E12FB1">
        <w:t xml:space="preserve"> of each individual case will determine the scope of each enquiry, as well as who leads it and the form it takes.</w:t>
      </w:r>
    </w:p>
    <w:p w14:paraId="5DB53938" w14:textId="603279DD" w:rsidR="00F2125A" w:rsidRPr="00E12FB1" w:rsidRDefault="00F2125A" w:rsidP="00E40CA0">
      <w:pPr>
        <w:pStyle w:val="TextL3"/>
        <w:spacing w:after="60"/>
      </w:pPr>
      <w:r w:rsidRPr="00E12FB1">
        <w:t>Non-</w:t>
      </w:r>
      <w:r w:rsidRPr="00E12FB1">
        <w:rPr>
          <w:rStyle w:val="TextL3Char"/>
        </w:rPr>
        <w:t>statutory</w:t>
      </w:r>
      <w:r w:rsidRPr="00E12FB1">
        <w:t xml:space="preserve"> enquiries (known as 'other safeguarding enquiries') may also be carried out or instigated </w:t>
      </w:r>
      <w:r w:rsidRPr="00E12FB1">
        <w:rPr>
          <w:rStyle w:val="TextL3Char"/>
        </w:rPr>
        <w:t>by</w:t>
      </w:r>
      <w:r w:rsidRPr="00E12FB1">
        <w:t xml:space="preserve"> local authorities in response to concerns about carers, or about adults who do not have care and support needs but who may still be at risk of abuse or neglect and to whom the local authority has a 'wellbeing' duty under Section 1 of the </w:t>
      </w:r>
      <w:hyperlink r:id="rId26" w:history="1">
        <w:r w:rsidR="00E40CA0" w:rsidRPr="00E12FB1">
          <w:rPr>
            <w:rStyle w:val="Hyperlink"/>
            <w:rFonts w:cs="Arial"/>
          </w:rPr>
          <w:t>Care Act (2014</w:t>
        </w:r>
      </w:hyperlink>
      <w:r w:rsidR="00E40CA0" w:rsidRPr="00E12FB1">
        <w:rPr>
          <w:rStyle w:val="Hyperlink"/>
          <w:rFonts w:cs="Arial"/>
        </w:rPr>
        <w:t>)</w:t>
      </w:r>
      <w:r w:rsidRPr="00E12FB1">
        <w:t>.  Please refer to local guidance for more information</w:t>
      </w:r>
      <w:r w:rsidR="00E04518" w:rsidRPr="00E12FB1">
        <w:t>.</w:t>
      </w:r>
    </w:p>
    <w:p w14:paraId="2A7ED439" w14:textId="77777777" w:rsidR="00300123" w:rsidRPr="00AF10EA" w:rsidRDefault="007809DD" w:rsidP="00EA68A2">
      <w:pPr>
        <w:pStyle w:val="Heading1"/>
        <w:rPr>
          <w:lang w:val="en-GB"/>
        </w:rPr>
      </w:pPr>
      <w:bookmarkStart w:id="30" w:name="_Toc496701045"/>
      <w:bookmarkStart w:id="31" w:name="_Ref109037874"/>
      <w:bookmarkStart w:id="32" w:name="_Ref109037881"/>
      <w:bookmarkStart w:id="33" w:name="_Toc142923077"/>
      <w:r w:rsidRPr="00AF10EA">
        <w:rPr>
          <w:lang w:val="en-GB"/>
        </w:rPr>
        <w:t>Safeguarding children and young people</w:t>
      </w:r>
      <w:bookmarkEnd w:id="30"/>
      <w:bookmarkEnd w:id="31"/>
      <w:bookmarkEnd w:id="32"/>
      <w:bookmarkEnd w:id="33"/>
      <w:r w:rsidRPr="00AF10EA">
        <w:rPr>
          <w:lang w:val="en-GB"/>
        </w:rPr>
        <w:t xml:space="preserve"> </w:t>
      </w:r>
    </w:p>
    <w:p w14:paraId="1AF43F52" w14:textId="01030F94" w:rsidR="00424043" w:rsidRPr="00B81ED5" w:rsidRDefault="00A46156" w:rsidP="00374F09">
      <w:pPr>
        <w:pStyle w:val="TextL3"/>
      </w:pPr>
      <w:r w:rsidRPr="00B81ED5">
        <w:t xml:space="preserve">The </w:t>
      </w:r>
      <w:hyperlink r:id="rId27" w:history="1">
        <w:r w:rsidRPr="00B81ED5">
          <w:rPr>
            <w:rStyle w:val="Hyperlink"/>
            <w:rFonts w:cs="Arial"/>
          </w:rPr>
          <w:t>Children Act 1989</w:t>
        </w:r>
      </w:hyperlink>
      <w:r w:rsidRPr="00B81ED5">
        <w:t xml:space="preserve"> provides the legislative framework for agencies to take decisions on behalf of children, and to take action to protect them from abuse and neglect.  </w:t>
      </w:r>
      <w:r w:rsidR="00327104" w:rsidRPr="00B81ED5">
        <w:t xml:space="preserve">The </w:t>
      </w:r>
      <w:hyperlink r:id="rId28" w:history="1">
        <w:r w:rsidR="00327104" w:rsidRPr="00B81ED5">
          <w:rPr>
            <w:rStyle w:val="Hyperlink"/>
            <w:rFonts w:cs="Arial"/>
          </w:rPr>
          <w:t>Children and Social Work Act 2017</w:t>
        </w:r>
      </w:hyperlink>
      <w:r w:rsidR="00327104" w:rsidRPr="00B81ED5">
        <w:t xml:space="preserve"> </w:t>
      </w:r>
      <w:r w:rsidR="002C3CB0" w:rsidRPr="00B81ED5">
        <w:t xml:space="preserve">sets out the </w:t>
      </w:r>
      <w:r w:rsidR="00E84841" w:rsidRPr="00B81ED5">
        <w:t>requirements</w:t>
      </w:r>
      <w:r w:rsidR="002C3CB0" w:rsidRPr="00B81ED5">
        <w:t xml:space="preserve"> for </w:t>
      </w:r>
      <w:r w:rsidR="00E84841" w:rsidRPr="00B81ED5">
        <w:t>local arrangements for safeguarding and promoting the welfare of children, al</w:t>
      </w:r>
      <w:r w:rsidR="00D605A9" w:rsidRPr="00B81ED5">
        <w:t>ong with establishing a</w:t>
      </w:r>
      <w:r w:rsidR="00FC4EFA" w:rsidRPr="00B81ED5">
        <w:t xml:space="preserve"> national</w:t>
      </w:r>
      <w:r w:rsidR="00D605A9" w:rsidRPr="00B81ED5">
        <w:t xml:space="preserve"> Child Safeguarding Practice Review Panel</w:t>
      </w:r>
      <w:r w:rsidR="00FC4EFA" w:rsidRPr="00B81ED5">
        <w:t xml:space="preserve"> and </w:t>
      </w:r>
      <w:r w:rsidR="00B808B0" w:rsidRPr="00B81ED5">
        <w:t xml:space="preserve">requirements for Child Death reviews.  </w:t>
      </w:r>
    </w:p>
    <w:p w14:paraId="3442D16E" w14:textId="77777777" w:rsidR="00424043" w:rsidRPr="00B81ED5" w:rsidRDefault="007809DD" w:rsidP="00374F09">
      <w:pPr>
        <w:pStyle w:val="TextL3"/>
      </w:pPr>
      <w:r w:rsidRPr="00B81ED5">
        <w:lastRenderedPageBreak/>
        <w:t>Young people who receive leaving care or after care support from children and family services are included in the scope of adult safeguarding, but close liaison with children and family service providers is critical in establishing who is the best person to lead or support young people through adult safeguarding processes.</w:t>
      </w:r>
    </w:p>
    <w:p w14:paraId="5DC2FA8B" w14:textId="264BE54B" w:rsidR="00424043" w:rsidRPr="00B81ED5" w:rsidRDefault="00347B76" w:rsidP="00374F09">
      <w:pPr>
        <w:pStyle w:val="TextL3"/>
      </w:pPr>
      <w:hyperlink r:id="rId29" w:history="1">
        <w:r w:rsidR="007809DD" w:rsidRPr="00B81ED5">
          <w:rPr>
            <w:rStyle w:val="Hyperlink"/>
            <w:rFonts w:cs="Arial"/>
          </w:rPr>
          <w:t>Section 11 of the Children Act 2004</w:t>
        </w:r>
      </w:hyperlink>
      <w:r w:rsidR="007809DD" w:rsidRPr="00B81ED5">
        <w:t xml:space="preserve"> places duties on a range of organisations and individuals to ensure their functions and any services that they contract out to others are discharged having regard to the need to safeguard and promote the welfare of children.</w:t>
      </w:r>
    </w:p>
    <w:p w14:paraId="259B1749" w14:textId="593032DF" w:rsidR="00216B35" w:rsidRPr="00B81ED5" w:rsidRDefault="00216B35" w:rsidP="00216B35">
      <w:pPr>
        <w:pStyle w:val="TextL3"/>
      </w:pPr>
      <w:r w:rsidRPr="00B81ED5">
        <w:t xml:space="preserve">Children and young people may be at greater risk of harm, or </w:t>
      </w:r>
      <w:proofErr w:type="gramStart"/>
      <w:r w:rsidRPr="00B81ED5">
        <w:t>be in need of</w:t>
      </w:r>
      <w:proofErr w:type="gramEnd"/>
      <w:r w:rsidRPr="00B81ED5">
        <w:t xml:space="preserve"> additional help, in families where adults have mental health problems, misuse substances or alcohol, </w:t>
      </w:r>
      <w:r w:rsidR="007D6E6F">
        <w:t>where there is domestic abuse</w:t>
      </w:r>
      <w:r w:rsidRPr="00B81ED5">
        <w:t xml:space="preserve">, have complex needs or have learning disabilities.  For further information see </w:t>
      </w:r>
      <w:hyperlink r:id="rId30" w:history="1">
        <w:r w:rsidRPr="00B81ED5">
          <w:rPr>
            <w:rStyle w:val="Hyperlink"/>
            <w:rFonts w:cs="Arial"/>
          </w:rPr>
          <w:t>Working Together to Safeguard Children</w:t>
        </w:r>
      </w:hyperlink>
      <w:r w:rsidRPr="00B81ED5">
        <w:t>.</w:t>
      </w:r>
    </w:p>
    <w:p w14:paraId="33942BC1" w14:textId="5F74A5B3" w:rsidR="00014D63" w:rsidRPr="00B81ED5" w:rsidRDefault="00347B76" w:rsidP="00014D63">
      <w:pPr>
        <w:pStyle w:val="TextL3"/>
      </w:pPr>
      <w:hyperlink r:id="rId31" w:history="1">
        <w:r w:rsidR="00326C11" w:rsidRPr="00B81ED5">
          <w:rPr>
            <w:rStyle w:val="Hyperlink"/>
            <w:rFonts w:cs="Arial"/>
          </w:rPr>
          <w:t xml:space="preserve">The Domestic Abuse Act </w:t>
        </w:r>
        <w:r w:rsidR="00EA5710" w:rsidRPr="00B81ED5">
          <w:rPr>
            <w:rStyle w:val="Hyperlink"/>
            <w:rFonts w:cs="Arial"/>
          </w:rPr>
          <w:t>(2021)</w:t>
        </w:r>
      </w:hyperlink>
      <w:r w:rsidR="005C5580" w:rsidRPr="00B81ED5">
        <w:t xml:space="preserve"> </w:t>
      </w:r>
      <w:r w:rsidR="00014D63" w:rsidRPr="00B81ED5">
        <w:t>st</w:t>
      </w:r>
      <w:r w:rsidR="00345F04" w:rsidRPr="00B81ED5">
        <w:t>ates</w:t>
      </w:r>
      <w:r w:rsidR="00014D63" w:rsidRPr="00B81ED5">
        <w:t xml:space="preserve"> that children from 16 years are considered victims of domestic </w:t>
      </w:r>
      <w:proofErr w:type="gramStart"/>
      <w:r w:rsidR="00014D63" w:rsidRPr="00B81ED5">
        <w:t>abuse in their own right</w:t>
      </w:r>
      <w:proofErr w:type="gramEnd"/>
      <w:r w:rsidR="00014D63" w:rsidRPr="00B81ED5">
        <w:t xml:space="preserve">. </w:t>
      </w:r>
      <w:r w:rsidR="00345F04" w:rsidRPr="00B81ED5">
        <w:t>However, Abusive behaviour directed at a person under 16</w:t>
      </w:r>
      <w:r w:rsidR="00E62CBE" w:rsidRPr="00B81ED5">
        <w:t xml:space="preserve"> s</w:t>
      </w:r>
      <w:r w:rsidR="00A47AA7" w:rsidRPr="00B81ED5">
        <w:t>hould continue to</w:t>
      </w:r>
      <w:r w:rsidR="00345F04" w:rsidRPr="00B81ED5">
        <w:t xml:space="preserve"> be dealt with as child abuse rather than domestic </w:t>
      </w:r>
      <w:proofErr w:type="gramStart"/>
      <w:r w:rsidR="00345F04" w:rsidRPr="00B81ED5">
        <w:t>abuse</w:t>
      </w:r>
      <w:proofErr w:type="gramEnd"/>
    </w:p>
    <w:p w14:paraId="24507638" w14:textId="0825AEDF" w:rsidR="00E052B8" w:rsidRPr="00B81ED5" w:rsidRDefault="007809DD" w:rsidP="00374F09">
      <w:pPr>
        <w:pStyle w:val="TextL3"/>
      </w:pPr>
      <w:r w:rsidRPr="00B81ED5">
        <w:t xml:space="preserve">In all adult safeguarding work, </w:t>
      </w:r>
      <w:r w:rsidR="007F1E71" w:rsidRPr="00B81ED5">
        <w:rPr>
          <w:b/>
        </w:rPr>
        <w:t>all</w:t>
      </w:r>
      <w:r w:rsidR="007F1E71" w:rsidRPr="00B81ED5">
        <w:t xml:space="preserve"> </w:t>
      </w:r>
      <w:r w:rsidRPr="00B81ED5">
        <w:t xml:space="preserve">staff working with the person at risk </w:t>
      </w:r>
      <w:r w:rsidRPr="00B81ED5">
        <w:rPr>
          <w:b/>
        </w:rPr>
        <w:t>must</w:t>
      </w:r>
      <w:r w:rsidRPr="00B81ED5">
        <w:t xml:space="preserve"> </w:t>
      </w:r>
      <w:r w:rsidR="00B21192" w:rsidRPr="00B81ED5">
        <w:t xml:space="preserve">take a </w:t>
      </w:r>
      <w:hyperlink r:id="rId32" w:history="1">
        <w:r w:rsidR="00B21192" w:rsidRPr="00B81ED5">
          <w:rPr>
            <w:rStyle w:val="Hyperlink"/>
            <w:rFonts w:cs="Arial"/>
          </w:rPr>
          <w:t>Think Family</w:t>
        </w:r>
      </w:hyperlink>
      <w:r w:rsidR="00B21192" w:rsidRPr="00B81ED5">
        <w:t xml:space="preserve"> approach and </w:t>
      </w:r>
      <w:r w:rsidRPr="00B81ED5">
        <w:t>establish whether there are children in the family</w:t>
      </w:r>
      <w:r w:rsidR="00297FAC" w:rsidRPr="00B81ED5">
        <w:t>,</w:t>
      </w:r>
      <w:r w:rsidRPr="00B81ED5">
        <w:t xml:space="preserve"> </w:t>
      </w:r>
      <w:r w:rsidRPr="00B81ED5">
        <w:rPr>
          <w:b/>
        </w:rPr>
        <w:t>and</w:t>
      </w:r>
      <w:r w:rsidRPr="00B81ED5">
        <w:t xml:space="preserve"> whether checks should be made on children and young people who are part of the same household, irrespective of whether they are dependent on care either from the adult at risk or the per</w:t>
      </w:r>
      <w:r w:rsidR="00300123" w:rsidRPr="00B81ED5">
        <w:t>son alleged to have caused harm.</w:t>
      </w:r>
      <w:r w:rsidR="00E052B8" w:rsidRPr="00B81ED5">
        <w:t xml:space="preserve">  Think Family recognises and promotes the importance of a whole-family approach: </w:t>
      </w:r>
    </w:p>
    <w:p w14:paraId="4B73A86D" w14:textId="0E87AF7D" w:rsidR="00E052B8" w:rsidRPr="00B81ED5" w:rsidRDefault="00E052B8" w:rsidP="00374F09">
      <w:pPr>
        <w:pStyle w:val="TextL3"/>
        <w:numPr>
          <w:ilvl w:val="0"/>
          <w:numId w:val="29"/>
        </w:numPr>
      </w:pPr>
      <w:r w:rsidRPr="00B81ED5">
        <w:t xml:space="preserve">No wrong door – contact with any service offers an open door into a system of joined-up support. This is based on more coordination between adult and children's </w:t>
      </w:r>
      <w:proofErr w:type="gramStart"/>
      <w:r w:rsidRPr="00B81ED5">
        <w:t>services</w:t>
      </w:r>
      <w:proofErr w:type="gramEnd"/>
    </w:p>
    <w:p w14:paraId="61CA27C0" w14:textId="2C914188" w:rsidR="00E052B8" w:rsidRPr="00B81ED5" w:rsidRDefault="00E052B8" w:rsidP="00374F09">
      <w:pPr>
        <w:pStyle w:val="TextL3"/>
        <w:numPr>
          <w:ilvl w:val="0"/>
          <w:numId w:val="29"/>
        </w:numPr>
      </w:pPr>
      <w:r w:rsidRPr="00B81ED5">
        <w:t xml:space="preserve">Looking at the whole family – services working with both adults and children </w:t>
      </w:r>
      <w:r w:rsidR="00E717EE" w:rsidRPr="00B81ED5">
        <w:t>consider</w:t>
      </w:r>
      <w:r w:rsidRPr="00B81ED5">
        <w:t xml:space="preserve"> family circumstances and responsibilities. For example, an alcohol treatment service combines treatment with parenting classes while supervised childcare is provided for the </w:t>
      </w:r>
      <w:proofErr w:type="gramStart"/>
      <w:r w:rsidRPr="00B81ED5">
        <w:t>children</w:t>
      </w:r>
      <w:proofErr w:type="gramEnd"/>
    </w:p>
    <w:p w14:paraId="387ED28B" w14:textId="11C362DD" w:rsidR="00E052B8" w:rsidRPr="00B81ED5" w:rsidRDefault="00E052B8" w:rsidP="00374F09">
      <w:pPr>
        <w:pStyle w:val="TextL3"/>
        <w:numPr>
          <w:ilvl w:val="0"/>
          <w:numId w:val="29"/>
        </w:numPr>
      </w:pPr>
      <w:r w:rsidRPr="00B81ED5">
        <w:t xml:space="preserve">Providing support tailored to need – working with families to agree a package of support best suited to their </w:t>
      </w:r>
      <w:proofErr w:type="gramStart"/>
      <w:r w:rsidR="00E717EE" w:rsidRPr="00B81ED5">
        <w:t>situation</w:t>
      </w:r>
      <w:proofErr w:type="gramEnd"/>
    </w:p>
    <w:p w14:paraId="115ED0CA" w14:textId="4943E99F" w:rsidR="00424043" w:rsidRPr="00B81ED5" w:rsidRDefault="00E052B8" w:rsidP="00374F09">
      <w:pPr>
        <w:pStyle w:val="TextL3"/>
        <w:numPr>
          <w:ilvl w:val="0"/>
          <w:numId w:val="29"/>
        </w:numPr>
      </w:pPr>
      <w:r w:rsidRPr="00B81ED5">
        <w:t xml:space="preserve">Building on family strengths – practitioners work in partnerships with families recognising and promoting resilience and helping them to build their capabilities. For example, </w:t>
      </w:r>
      <w:r w:rsidR="00E44B8E" w:rsidRPr="00B81ED5">
        <w:t xml:space="preserve">family group conferencing creates a safe environment where families can identify the reasons for problems, to understand the triggers and the impact of associated behaviours so that solutions can be </w:t>
      </w:r>
      <w:proofErr w:type="gramStart"/>
      <w:r w:rsidR="00E44B8E" w:rsidRPr="00B81ED5">
        <w:t>agreed</w:t>
      </w:r>
      <w:proofErr w:type="gramEnd"/>
    </w:p>
    <w:p w14:paraId="507B99B3" w14:textId="4D666602" w:rsidR="007809DD" w:rsidRDefault="007809DD" w:rsidP="00374F09">
      <w:pPr>
        <w:pStyle w:val="TextL3"/>
      </w:pPr>
      <w:r w:rsidRPr="00B81ED5">
        <w:t>Abuse within families reflects a diverse range of relationships and power dynamics which may affect the causes and impact of abuse</w:t>
      </w:r>
      <w:r w:rsidR="00007452" w:rsidRPr="00B81ED5">
        <w:t xml:space="preserve">. </w:t>
      </w:r>
      <w:r w:rsidRPr="00B81ED5">
        <w:t xml:space="preserve">These can challenge professionals to work across multi-disciplinary boundaries </w:t>
      </w:r>
      <w:proofErr w:type="gramStart"/>
      <w:r w:rsidRPr="00B81ED5">
        <w:t>in order to</w:t>
      </w:r>
      <w:proofErr w:type="gramEnd"/>
      <w:r w:rsidRPr="00B81ED5">
        <w:t xml:space="preserve"> protect all those at risk.  </w:t>
      </w:r>
      <w:proofErr w:type="gramStart"/>
      <w:r w:rsidRPr="00B81ED5">
        <w:t>In particular, staff</w:t>
      </w:r>
      <w:proofErr w:type="gramEnd"/>
      <w:r w:rsidRPr="00B81ED5">
        <w:t xml:space="preserve"> may be assisted by using Domestic Abuse risk management tools as well as safeguarding risk management tools.  Staff providing services to adults, children and families should have appropriate training whereby they are able to identify risks and abuse to children and</w:t>
      </w:r>
      <w:r w:rsidR="007D5FC7" w:rsidRPr="00B81ED5">
        <w:t xml:space="preserve"> adults at </w:t>
      </w:r>
      <w:proofErr w:type="gramStart"/>
      <w:r w:rsidR="007D5FC7" w:rsidRPr="00B81ED5">
        <w:t>risk</w:t>
      </w:r>
      <w:proofErr w:type="gramEnd"/>
    </w:p>
    <w:p w14:paraId="63B32CAB" w14:textId="7B35C551" w:rsidR="0039677B" w:rsidRPr="00B81ED5" w:rsidRDefault="00193BB6" w:rsidP="00374F09">
      <w:pPr>
        <w:pStyle w:val="TextL3"/>
      </w:pPr>
      <w:r>
        <w:lastRenderedPageBreak/>
        <w:t>High risk domestic abuse cases should be referred to</w:t>
      </w:r>
      <w:r w:rsidR="00E1298D" w:rsidRPr="00E1298D">
        <w:t xml:space="preserve"> MARAC (multi-agency risk assessment conference)</w:t>
      </w:r>
      <w:r>
        <w:t>;</w:t>
      </w:r>
      <w:r w:rsidR="00E1298D" w:rsidRPr="00E1298D">
        <w:t xml:space="preserve"> a regular, confidential, local meeting to discuss high risk domestic abuse cases. It is attended by Police, Health, Child Protection, </w:t>
      </w:r>
      <w:proofErr w:type="gramStart"/>
      <w:r w:rsidR="00E1298D" w:rsidRPr="00E1298D">
        <w:t>Housing</w:t>
      </w:r>
      <w:proofErr w:type="gramEnd"/>
      <w:r w:rsidR="00E1298D" w:rsidRPr="00E1298D">
        <w:t xml:space="preserve"> and other relevant agencies, with victims represented by an Independent Domestic Abuse Advisor (IDVA). All relevant information is shared about the victim, the family and perpetrator, and a coordinated action plan produced for each adult victim. The MARAC will also link with relevant agencies and services to safeguard children and manage the behaviour of the perpetrator. At the heart of a MARAC is the working assumption that no single agency or individual can see the complete picture of the life of a victim, but all may have insights that are crucial to their </w:t>
      </w:r>
      <w:proofErr w:type="gramStart"/>
      <w:r w:rsidR="00E1298D" w:rsidRPr="00E1298D">
        <w:t>safety</w:t>
      </w:r>
      <w:proofErr w:type="gramEnd"/>
    </w:p>
    <w:p w14:paraId="6A33E48E" w14:textId="77777777" w:rsidR="00AA3902" w:rsidRPr="00B81ED5" w:rsidRDefault="00AA3902" w:rsidP="00AA3902">
      <w:pPr>
        <w:pStyle w:val="TextL3"/>
        <w:numPr>
          <w:ilvl w:val="0"/>
          <w:numId w:val="0"/>
        </w:numPr>
        <w:ind w:left="720"/>
      </w:pPr>
    </w:p>
    <w:p w14:paraId="72FA8082" w14:textId="77777777" w:rsidR="007809DD" w:rsidRPr="00AF10EA" w:rsidRDefault="007809DD" w:rsidP="00374F09">
      <w:pPr>
        <w:pStyle w:val="Heading2"/>
        <w:shd w:val="clear" w:color="auto" w:fill="EAF1DD" w:themeFill="accent3" w:themeFillTint="33"/>
        <w:ind w:left="578" w:hanging="578"/>
        <w:rPr>
          <w:rFonts w:ascii="Gadugi" w:hAnsi="Gadugi"/>
          <w:lang w:val="en-GB"/>
        </w:rPr>
      </w:pPr>
      <w:bookmarkStart w:id="34" w:name="_Toc496701046"/>
      <w:bookmarkStart w:id="35" w:name="_Toc142923078"/>
      <w:r w:rsidRPr="00AF10EA">
        <w:rPr>
          <w:rFonts w:ascii="Gadugi" w:hAnsi="Gadugi"/>
          <w:lang w:val="en-GB"/>
        </w:rPr>
        <w:t>Effective transition</w:t>
      </w:r>
      <w:bookmarkEnd w:id="34"/>
      <w:bookmarkEnd w:id="35"/>
    </w:p>
    <w:p w14:paraId="0F20F956" w14:textId="076EEA87" w:rsidR="007809DD" w:rsidRPr="00B81ED5" w:rsidRDefault="007809DD" w:rsidP="00374F09">
      <w:pPr>
        <w:pStyle w:val="TextL3"/>
      </w:pPr>
      <w:r w:rsidRPr="00B81ED5">
        <w:t xml:space="preserve">Together the </w:t>
      </w:r>
      <w:hyperlink r:id="rId33" w:history="1">
        <w:r w:rsidRPr="00B81ED5">
          <w:rPr>
            <w:rStyle w:val="Hyperlink"/>
            <w:rFonts w:cs="Arial"/>
          </w:rPr>
          <w:t>Children and Families Act 2014</w:t>
        </w:r>
      </w:hyperlink>
      <w:r w:rsidRPr="00B81ED5">
        <w:t xml:space="preserve"> and the </w:t>
      </w:r>
      <w:hyperlink r:id="rId34" w:history="1">
        <w:r w:rsidRPr="00B81ED5">
          <w:rPr>
            <w:rStyle w:val="Hyperlink"/>
            <w:rFonts w:cs="Arial"/>
          </w:rPr>
          <w:t xml:space="preserve">Care Act </w:t>
        </w:r>
        <w:r w:rsidR="00B075EA" w:rsidRPr="00B81ED5">
          <w:rPr>
            <w:rStyle w:val="Hyperlink"/>
            <w:rFonts w:cs="Arial"/>
          </w:rPr>
          <w:t>(</w:t>
        </w:r>
        <w:r w:rsidRPr="00B81ED5">
          <w:rPr>
            <w:rStyle w:val="Hyperlink"/>
            <w:rFonts w:cs="Arial"/>
          </w:rPr>
          <w:t>2014</w:t>
        </w:r>
      </w:hyperlink>
      <w:r w:rsidR="00B075EA" w:rsidRPr="00B81ED5">
        <w:rPr>
          <w:rStyle w:val="Hyperlink"/>
          <w:rFonts w:cs="Arial"/>
        </w:rPr>
        <w:t>)</w:t>
      </w:r>
      <w:r w:rsidRPr="00B81ED5">
        <w:t xml:space="preserve"> create a new comprehensive legislative framework for transition when a child turns 18 (</w:t>
      </w:r>
      <w:r w:rsidR="002D4E69" w:rsidRPr="00B81ED5">
        <w:t xml:space="preserve">the </w:t>
      </w:r>
      <w:hyperlink r:id="rId35" w:history="1">
        <w:r w:rsidRPr="00B81ED5">
          <w:rPr>
            <w:rStyle w:val="Hyperlink"/>
            <w:rFonts w:cs="Arial"/>
          </w:rPr>
          <w:t xml:space="preserve">Mental Capacity Act </w:t>
        </w:r>
        <w:r w:rsidR="002D4E69" w:rsidRPr="00B81ED5">
          <w:rPr>
            <w:rStyle w:val="Hyperlink"/>
            <w:rFonts w:cs="Arial"/>
          </w:rPr>
          <w:t>2005</w:t>
        </w:r>
      </w:hyperlink>
      <w:r w:rsidR="002D4E69" w:rsidRPr="00B81ED5">
        <w:t xml:space="preserve"> </w:t>
      </w:r>
      <w:r w:rsidRPr="00B81ED5">
        <w:t xml:space="preserve">applies once a person turns 16).  </w:t>
      </w:r>
    </w:p>
    <w:p w14:paraId="3DBB772C" w14:textId="1C92E0EE" w:rsidR="007809DD" w:rsidRPr="00B81ED5" w:rsidRDefault="007809DD" w:rsidP="00374F09">
      <w:pPr>
        <w:pStyle w:val="TextL3"/>
      </w:pPr>
      <w:r w:rsidRPr="00B81ED5">
        <w:t xml:space="preserve">The duties in both Acts are on the Local Authority, but this </w:t>
      </w:r>
      <w:r w:rsidRPr="00B81ED5">
        <w:rPr>
          <w:b/>
          <w:bCs/>
        </w:rPr>
        <w:t>does not exclude</w:t>
      </w:r>
      <w:r w:rsidRPr="00B81ED5">
        <w:t xml:space="preserve"> the need for all organisations to work together to ensure that the safeguarding adult’s policy and procedures work in conjunction with those for children and young people.</w:t>
      </w:r>
    </w:p>
    <w:p w14:paraId="49CBBEE9" w14:textId="06EFA10C" w:rsidR="00030B18" w:rsidRPr="00B81ED5" w:rsidRDefault="00030B18" w:rsidP="0027695F">
      <w:pPr>
        <w:pStyle w:val="TextL3"/>
      </w:pPr>
      <w:r w:rsidRPr="00B81ED5">
        <w:t xml:space="preserve">When someone </w:t>
      </w:r>
      <w:r w:rsidR="00F610E8" w:rsidRPr="00B81ED5">
        <w:t xml:space="preserve">aged </w:t>
      </w:r>
      <w:r w:rsidRPr="00B81ED5">
        <w:t xml:space="preserve">18 </w:t>
      </w:r>
      <w:r w:rsidR="00F610E8" w:rsidRPr="00B81ED5">
        <w:t xml:space="preserve">and over </w:t>
      </w:r>
      <w:r w:rsidRPr="00B81ED5">
        <w:t>is still receiving children’s services (for example in an education setting until the age of 25) and a safeguarding issue is raised, the matter should be dealt with through adult safeguarding arrangements</w:t>
      </w:r>
      <w:r w:rsidR="00F610E8" w:rsidRPr="00B81ED5">
        <w:t>,</w:t>
      </w:r>
      <w:r w:rsidRPr="00B81ED5">
        <w:t xml:space="preserve"> with children’s safeguarding and other relevant partners involved as appropriate. The level of need is not </w:t>
      </w:r>
      <w:r w:rsidR="007732FB" w:rsidRPr="00B81ED5">
        <w:t>relevant,</w:t>
      </w:r>
      <w:r w:rsidRPr="00B81ED5">
        <w:t xml:space="preserve"> and the young adult does not need to have eligible needs for care and support under the </w:t>
      </w:r>
      <w:hyperlink r:id="rId36" w:history="1">
        <w:r w:rsidR="0027695F" w:rsidRPr="00B81ED5">
          <w:rPr>
            <w:rStyle w:val="Hyperlink"/>
            <w:rFonts w:cs="Arial"/>
          </w:rPr>
          <w:t>Care Act (201</w:t>
        </w:r>
        <w:r w:rsidR="00FF098F" w:rsidRPr="00B81ED5">
          <w:rPr>
            <w:rStyle w:val="Hyperlink"/>
            <w:rFonts w:cs="Arial"/>
          </w:rPr>
          <w:t>4)</w:t>
        </w:r>
      </w:hyperlink>
      <w:r w:rsidR="00CF4F69" w:rsidRPr="00B81ED5">
        <w:t>.</w:t>
      </w:r>
    </w:p>
    <w:p w14:paraId="7DE5571C" w14:textId="74C99C45" w:rsidR="007809DD" w:rsidRPr="00B81ED5" w:rsidRDefault="007809DD" w:rsidP="00374F09">
      <w:pPr>
        <w:pStyle w:val="TextL3"/>
      </w:pPr>
      <w:r w:rsidRPr="00B81ED5">
        <w:t>There should be robust joint working arrangements between children’s and adults’ services for young people who meet the criteria for an adult safeguarding response set out in section 2.3 of this document</w:t>
      </w:r>
      <w:r w:rsidR="00007452" w:rsidRPr="00B81ED5">
        <w:t xml:space="preserve">. </w:t>
      </w:r>
      <w:r w:rsidRPr="00B81ED5">
        <w:t>The care needs of the young person should be at the forefront of any support planning and requires a coordinated multi-agency approach</w:t>
      </w:r>
      <w:r w:rsidR="00007452" w:rsidRPr="00B81ED5">
        <w:t xml:space="preserve">. </w:t>
      </w:r>
      <w:r w:rsidRPr="00B81ED5">
        <w:t>Assessment of care needs should include issues of safeguarding and risk</w:t>
      </w:r>
      <w:r w:rsidR="006B04FE" w:rsidRPr="00B81ED5">
        <w:t xml:space="preserve">. </w:t>
      </w:r>
      <w:r w:rsidRPr="00B81ED5">
        <w:t xml:space="preserve">Care planning needs to ensure that the young adult’s safety is not put at risk through delays in providing the services they need to maintain their independence, </w:t>
      </w:r>
      <w:r w:rsidR="004658F3" w:rsidRPr="00B81ED5">
        <w:t>wellbeing,</w:t>
      </w:r>
      <w:r w:rsidRPr="00B81ED5">
        <w:t xml:space="preserve"> and choice. </w:t>
      </w:r>
    </w:p>
    <w:p w14:paraId="1334D50E" w14:textId="39B35E34" w:rsidR="007809DD" w:rsidRPr="00B81ED5" w:rsidRDefault="007809DD" w:rsidP="00374F09">
      <w:pPr>
        <w:pStyle w:val="TextL3"/>
        <w:spacing w:after="60"/>
      </w:pPr>
      <w:r w:rsidRPr="00B81ED5">
        <w:t xml:space="preserve">Where there are ongoing safeguarding issues for a young person, and it is anticipated that on reaching 18 years of age they are likely to require adult safeguarding, safeguarding arrangements </w:t>
      </w:r>
      <w:r w:rsidR="00726A16" w:rsidRPr="00B81ED5">
        <w:rPr>
          <w:b/>
        </w:rPr>
        <w:t>must</w:t>
      </w:r>
      <w:r w:rsidR="00726A16" w:rsidRPr="00B81ED5">
        <w:t xml:space="preserve"> </w:t>
      </w:r>
      <w:r w:rsidRPr="00B81ED5">
        <w:t>be discussed as part of transition support planning and protection</w:t>
      </w:r>
      <w:r w:rsidR="006B04FE" w:rsidRPr="00B81ED5">
        <w:t xml:space="preserve">. </w:t>
      </w:r>
      <w:r w:rsidRPr="00B81ED5">
        <w:t xml:space="preserve">Conference Chairs and Independent Reviewing Officers, if involved, should seek assurance that there has been appropriate consultation with the young person by adult social care and invite them to any </w:t>
      </w:r>
      <w:r w:rsidR="00424043" w:rsidRPr="00B81ED5">
        <w:t>relevant conference or review</w:t>
      </w:r>
      <w:r w:rsidR="006B04FE" w:rsidRPr="00B81ED5">
        <w:t xml:space="preserve">. </w:t>
      </w:r>
      <w:r w:rsidRPr="00B81ED5">
        <w:t>Clarification should be sought on:</w:t>
      </w:r>
    </w:p>
    <w:p w14:paraId="6CDE2458" w14:textId="675C6ADB" w:rsidR="007809DD" w:rsidRPr="00B81ED5" w:rsidRDefault="007809DD" w:rsidP="00374F09">
      <w:pPr>
        <w:pStyle w:val="ListParagraph"/>
        <w:numPr>
          <w:ilvl w:val="0"/>
          <w:numId w:val="22"/>
        </w:numPr>
        <w:autoSpaceDE/>
        <w:autoSpaceDN/>
        <w:adjustRightInd/>
        <w:ind w:left="1094" w:hanging="357"/>
        <w:rPr>
          <w:rFonts w:ascii="Arial" w:hAnsi="Arial" w:cs="Arial"/>
          <w:lang w:val="en-GB"/>
        </w:rPr>
      </w:pPr>
      <w:r w:rsidRPr="00B81ED5">
        <w:rPr>
          <w:rFonts w:ascii="Arial" w:hAnsi="Arial" w:cs="Arial"/>
          <w:lang w:val="en-GB"/>
        </w:rPr>
        <w:t>What information / advice the young person has received about adult safeguarding</w:t>
      </w:r>
    </w:p>
    <w:p w14:paraId="21252EE5" w14:textId="5F7C47EC" w:rsidR="007809DD" w:rsidRPr="00B81ED5" w:rsidRDefault="007809DD" w:rsidP="00374F09">
      <w:pPr>
        <w:pStyle w:val="ListParagraph"/>
        <w:numPr>
          <w:ilvl w:val="0"/>
          <w:numId w:val="22"/>
        </w:numPr>
        <w:autoSpaceDE/>
        <w:autoSpaceDN/>
        <w:adjustRightInd/>
        <w:ind w:left="1094" w:hanging="357"/>
        <w:rPr>
          <w:rFonts w:ascii="Arial" w:hAnsi="Arial" w:cs="Arial"/>
          <w:lang w:val="en-GB"/>
        </w:rPr>
      </w:pPr>
      <w:r w:rsidRPr="00B81ED5">
        <w:rPr>
          <w:rFonts w:ascii="Arial" w:hAnsi="Arial" w:cs="Arial"/>
          <w:lang w:val="en-GB"/>
        </w:rPr>
        <w:t>The need for advocacy and support</w:t>
      </w:r>
    </w:p>
    <w:p w14:paraId="2A84C276" w14:textId="3DE005F2" w:rsidR="007809DD" w:rsidRPr="00B81ED5" w:rsidRDefault="007809DD" w:rsidP="00374F09">
      <w:pPr>
        <w:pStyle w:val="ListParagraph"/>
        <w:numPr>
          <w:ilvl w:val="0"/>
          <w:numId w:val="22"/>
        </w:numPr>
        <w:autoSpaceDE/>
        <w:autoSpaceDN/>
        <w:adjustRightInd/>
        <w:ind w:left="1094" w:hanging="357"/>
        <w:rPr>
          <w:rFonts w:ascii="Arial" w:hAnsi="Arial" w:cs="Arial"/>
          <w:lang w:val="en-GB"/>
        </w:rPr>
      </w:pPr>
      <w:r w:rsidRPr="00B81ED5">
        <w:rPr>
          <w:rFonts w:ascii="Arial" w:hAnsi="Arial" w:cs="Arial"/>
          <w:lang w:val="en-GB"/>
        </w:rPr>
        <w:t>Whether a mental capacity assessment is needed and who will undertake it</w:t>
      </w:r>
    </w:p>
    <w:p w14:paraId="4224F658" w14:textId="5650ED41" w:rsidR="007809DD" w:rsidRPr="00B81ED5" w:rsidRDefault="007809DD" w:rsidP="00374F09">
      <w:pPr>
        <w:pStyle w:val="ListParagraph"/>
        <w:numPr>
          <w:ilvl w:val="0"/>
          <w:numId w:val="22"/>
        </w:numPr>
        <w:autoSpaceDE/>
        <w:autoSpaceDN/>
        <w:adjustRightInd/>
        <w:ind w:left="1094" w:hanging="357"/>
        <w:rPr>
          <w:rFonts w:ascii="Arial" w:hAnsi="Arial" w:cs="Arial"/>
          <w:lang w:val="en-GB"/>
        </w:rPr>
      </w:pPr>
      <w:r w:rsidRPr="00B81ED5">
        <w:rPr>
          <w:rFonts w:ascii="Arial" w:hAnsi="Arial" w:cs="Arial"/>
          <w:lang w:val="en-GB"/>
        </w:rPr>
        <w:t>If Best Interest decisions need to be made</w:t>
      </w:r>
    </w:p>
    <w:p w14:paraId="1F0B60C4" w14:textId="79AAB65E" w:rsidR="007809DD" w:rsidRPr="00B81ED5" w:rsidRDefault="007809DD" w:rsidP="00374F09">
      <w:pPr>
        <w:pStyle w:val="ListParagraph"/>
        <w:numPr>
          <w:ilvl w:val="0"/>
          <w:numId w:val="22"/>
        </w:numPr>
        <w:autoSpaceDE/>
        <w:autoSpaceDN/>
        <w:adjustRightInd/>
        <w:ind w:left="1094" w:hanging="357"/>
        <w:rPr>
          <w:rFonts w:ascii="Arial" w:hAnsi="Arial" w:cs="Arial"/>
          <w:lang w:val="en-GB"/>
        </w:rPr>
      </w:pPr>
      <w:r w:rsidRPr="00B81ED5">
        <w:rPr>
          <w:rFonts w:ascii="Arial" w:hAnsi="Arial" w:cs="Arial"/>
          <w:lang w:val="en-GB"/>
        </w:rPr>
        <w:t>Whether any application needs to be made to the Court of Protection</w:t>
      </w:r>
    </w:p>
    <w:p w14:paraId="77D0CD7D" w14:textId="47C0AF35" w:rsidR="00A555EA" w:rsidRPr="00B81ED5" w:rsidRDefault="007809DD" w:rsidP="00374F09">
      <w:pPr>
        <w:pStyle w:val="TextL3"/>
        <w:numPr>
          <w:ilvl w:val="0"/>
          <w:numId w:val="0"/>
        </w:numPr>
        <w:ind w:left="720"/>
      </w:pPr>
      <w:r w:rsidRPr="00B81ED5">
        <w:lastRenderedPageBreak/>
        <w:t xml:space="preserve">If the young person is not subject </w:t>
      </w:r>
      <w:r w:rsidR="00CA0B68">
        <w:t>of</w:t>
      </w:r>
      <w:r w:rsidRPr="00B81ED5">
        <w:t xml:space="preserve"> a plan, it may be prudent to hold a professionals meeting.</w:t>
      </w:r>
    </w:p>
    <w:p w14:paraId="5824699E" w14:textId="2725EA24" w:rsidR="00AA3902" w:rsidRDefault="00AA3902" w:rsidP="00374F09">
      <w:pPr>
        <w:pStyle w:val="TextL3"/>
        <w:numPr>
          <w:ilvl w:val="0"/>
          <w:numId w:val="0"/>
        </w:numPr>
        <w:ind w:left="720"/>
        <w:rPr>
          <w:rFonts w:ascii="Gadugi" w:hAnsi="Gadugi"/>
        </w:rPr>
      </w:pPr>
    </w:p>
    <w:p w14:paraId="749427BD" w14:textId="77777777" w:rsidR="00AA3902" w:rsidRPr="00AF10EA" w:rsidRDefault="00AA3902" w:rsidP="00374F09">
      <w:pPr>
        <w:pStyle w:val="TextL3"/>
        <w:numPr>
          <w:ilvl w:val="0"/>
          <w:numId w:val="0"/>
        </w:numPr>
        <w:ind w:left="720"/>
        <w:rPr>
          <w:rFonts w:ascii="Gadugi" w:hAnsi="Gadugi"/>
        </w:rPr>
      </w:pPr>
    </w:p>
    <w:p w14:paraId="69B94302" w14:textId="77777777" w:rsidR="007809DD" w:rsidRPr="00AF10EA" w:rsidRDefault="007809DD" w:rsidP="00374F09">
      <w:pPr>
        <w:pStyle w:val="Heading2"/>
        <w:shd w:val="clear" w:color="auto" w:fill="EAF1DD" w:themeFill="accent3" w:themeFillTint="33"/>
        <w:ind w:left="578" w:hanging="578"/>
        <w:rPr>
          <w:rFonts w:ascii="Gadugi" w:hAnsi="Gadugi"/>
          <w:lang w:val="en-GB"/>
        </w:rPr>
      </w:pPr>
      <w:bookmarkStart w:id="36" w:name="_Toc496701047"/>
      <w:bookmarkStart w:id="37" w:name="_Toc142923079"/>
      <w:r w:rsidRPr="00EE2D51">
        <w:rPr>
          <w:rFonts w:ascii="Gadugi" w:hAnsi="Gadugi"/>
          <w:lang w:val="en-GB"/>
        </w:rPr>
        <w:t xml:space="preserve">Children and young people who </w:t>
      </w:r>
      <w:proofErr w:type="gramStart"/>
      <w:r w:rsidRPr="00EE2D51">
        <w:rPr>
          <w:rFonts w:ascii="Gadugi" w:hAnsi="Gadugi"/>
          <w:lang w:val="en-GB"/>
        </w:rPr>
        <w:t>abuse</w:t>
      </w:r>
      <w:bookmarkEnd w:id="36"/>
      <w:bookmarkEnd w:id="37"/>
      <w:proofErr w:type="gramEnd"/>
    </w:p>
    <w:p w14:paraId="2AACA942" w14:textId="77777777" w:rsidR="00881B1C" w:rsidRPr="003807D7" w:rsidRDefault="00881B1C" w:rsidP="00881B1C">
      <w:pPr>
        <w:pStyle w:val="TextL3"/>
      </w:pPr>
      <w:r w:rsidRPr="003807D7">
        <w:t xml:space="preserve">Abuse towards parents and other relatives (for example, grandparents, aunts, uncles), some of whom may be adults at risk, can be carried out by adults and by young people and children, some of which can cause serious harm or death. </w:t>
      </w:r>
    </w:p>
    <w:p w14:paraId="034C8271" w14:textId="7859180D" w:rsidR="007809DD" w:rsidRPr="003807D7" w:rsidRDefault="007809DD" w:rsidP="00374F09">
      <w:pPr>
        <w:pStyle w:val="TextL3"/>
      </w:pPr>
      <w:r w:rsidRPr="003807D7">
        <w:t xml:space="preserve">If a child or children is/are causing harm to an adult covered by the adult safeguarding procedures, action should be taken under these procedures and a referral and close liaison with children’s services should take place. </w:t>
      </w:r>
    </w:p>
    <w:p w14:paraId="69A7139D" w14:textId="77777777" w:rsidR="007809DD" w:rsidRPr="00AF10EA" w:rsidRDefault="007809DD" w:rsidP="00374F09">
      <w:pPr>
        <w:pStyle w:val="Heading2"/>
        <w:shd w:val="clear" w:color="auto" w:fill="EAF1DD" w:themeFill="accent3" w:themeFillTint="33"/>
        <w:ind w:left="578" w:hanging="578"/>
        <w:rPr>
          <w:rFonts w:ascii="Gadugi" w:hAnsi="Gadugi"/>
          <w:lang w:val="en-GB"/>
        </w:rPr>
      </w:pPr>
      <w:bookmarkStart w:id="38" w:name="_Toc496701048"/>
      <w:bookmarkStart w:id="39" w:name="_Toc142923080"/>
      <w:r w:rsidRPr="00AF10EA">
        <w:rPr>
          <w:rFonts w:ascii="Gadugi" w:hAnsi="Gadugi"/>
          <w:lang w:val="en-GB"/>
        </w:rPr>
        <w:t>Young carers</w:t>
      </w:r>
      <w:bookmarkEnd w:id="38"/>
      <w:bookmarkEnd w:id="39"/>
    </w:p>
    <w:p w14:paraId="49A86B9D" w14:textId="0FBEA799" w:rsidR="007809DD" w:rsidRPr="003807D7" w:rsidRDefault="007809DD" w:rsidP="00374F09">
      <w:pPr>
        <w:pStyle w:val="TextL3"/>
      </w:pPr>
      <w:r w:rsidRPr="003807D7">
        <w:t xml:space="preserve">Section 1 of the </w:t>
      </w:r>
      <w:hyperlink r:id="rId37" w:history="1">
        <w:r w:rsidRPr="003807D7">
          <w:rPr>
            <w:rStyle w:val="Hyperlink"/>
            <w:rFonts w:cs="Arial"/>
          </w:rPr>
          <w:t>Care Act 2014</w:t>
        </w:r>
      </w:hyperlink>
      <w:r w:rsidRPr="003807D7">
        <w:t xml:space="preserve">, alongside Sections 96 and 97 of the </w:t>
      </w:r>
      <w:hyperlink r:id="rId38" w:history="1">
        <w:r w:rsidRPr="003807D7">
          <w:rPr>
            <w:rStyle w:val="Hyperlink"/>
            <w:rFonts w:cs="Arial"/>
          </w:rPr>
          <w:t>Children and Families Act 2014</w:t>
        </w:r>
      </w:hyperlink>
      <w:r w:rsidRPr="003807D7">
        <w:t xml:space="preserve">, offer a joined-up legal framework to identify young carers and parent carers and their support needs.  Both have a strong emphasis on outcomes and wellbeing. </w:t>
      </w:r>
    </w:p>
    <w:p w14:paraId="14E2BED4" w14:textId="2554D3B5" w:rsidR="007809DD" w:rsidRPr="00AF10EA" w:rsidRDefault="007809DD" w:rsidP="00EA68A2">
      <w:pPr>
        <w:pStyle w:val="Heading1"/>
        <w:rPr>
          <w:lang w:val="en-GB"/>
        </w:rPr>
      </w:pPr>
      <w:bookmarkStart w:id="40" w:name="_Toc496701049"/>
      <w:bookmarkStart w:id="41" w:name="_Toc142923081"/>
      <w:r w:rsidRPr="00AF10EA">
        <w:rPr>
          <w:lang w:val="en-GB"/>
        </w:rPr>
        <w:t>Carers and safeguarding</w:t>
      </w:r>
      <w:bookmarkEnd w:id="40"/>
      <w:bookmarkEnd w:id="41"/>
    </w:p>
    <w:p w14:paraId="59BF78B8" w14:textId="5C60EEF1" w:rsidR="007809DD" w:rsidRPr="003807D7" w:rsidRDefault="007809DD" w:rsidP="00374F09">
      <w:pPr>
        <w:pStyle w:val="TextL3"/>
        <w:spacing w:after="60"/>
      </w:pPr>
      <w:r w:rsidRPr="003807D7">
        <w:t>Carers could become involved in a variety of situations requiring a safeguarding response</w:t>
      </w:r>
      <w:r w:rsidR="006B04FE" w:rsidRPr="003807D7">
        <w:t xml:space="preserve">. </w:t>
      </w:r>
      <w:r w:rsidRPr="003807D7">
        <w:t>This includes:</w:t>
      </w:r>
    </w:p>
    <w:p w14:paraId="21872368" w14:textId="1905AD28" w:rsidR="007809DD" w:rsidRPr="003807D7" w:rsidRDefault="007809DD" w:rsidP="00374F09">
      <w:pPr>
        <w:pStyle w:val="ListParagraph"/>
        <w:numPr>
          <w:ilvl w:val="0"/>
          <w:numId w:val="22"/>
        </w:numPr>
        <w:autoSpaceDE/>
        <w:autoSpaceDN/>
        <w:adjustRightInd/>
        <w:ind w:left="1094" w:hanging="357"/>
        <w:rPr>
          <w:rFonts w:ascii="Arial" w:hAnsi="Arial" w:cs="Arial"/>
          <w:lang w:val="en-GB"/>
        </w:rPr>
      </w:pPr>
      <w:r w:rsidRPr="003807D7">
        <w:rPr>
          <w:rFonts w:ascii="Arial" w:hAnsi="Arial" w:cs="Arial"/>
          <w:lang w:val="en-GB"/>
        </w:rPr>
        <w:t>Witnessing or speaking up about abuse or neglect</w:t>
      </w:r>
    </w:p>
    <w:p w14:paraId="58660A39" w14:textId="03DF7472" w:rsidR="007809DD" w:rsidRPr="003807D7" w:rsidRDefault="007809DD" w:rsidP="00374F09">
      <w:pPr>
        <w:pStyle w:val="ListParagraph"/>
        <w:numPr>
          <w:ilvl w:val="0"/>
          <w:numId w:val="22"/>
        </w:numPr>
        <w:autoSpaceDE/>
        <w:autoSpaceDN/>
        <w:adjustRightInd/>
        <w:ind w:left="1094" w:hanging="357"/>
        <w:rPr>
          <w:rFonts w:ascii="Arial" w:hAnsi="Arial" w:cs="Arial"/>
          <w:lang w:val="en-GB"/>
        </w:rPr>
      </w:pPr>
      <w:r w:rsidRPr="003807D7">
        <w:rPr>
          <w:rFonts w:ascii="Arial" w:hAnsi="Arial" w:cs="Arial"/>
          <w:lang w:val="en-GB"/>
        </w:rPr>
        <w:t>Experiencing intention</w:t>
      </w:r>
      <w:r w:rsidR="008A42E5" w:rsidRPr="003807D7">
        <w:rPr>
          <w:rFonts w:ascii="Arial" w:hAnsi="Arial" w:cs="Arial"/>
          <w:lang w:val="en-GB"/>
        </w:rPr>
        <w:t>al</w:t>
      </w:r>
      <w:r w:rsidRPr="003807D7">
        <w:rPr>
          <w:rFonts w:ascii="Arial" w:hAnsi="Arial" w:cs="Arial"/>
          <w:lang w:val="en-GB"/>
        </w:rPr>
        <w:t xml:space="preserve"> or unintentional harm from the adult they support, or from professionals and organisations that they are in contact with</w:t>
      </w:r>
    </w:p>
    <w:p w14:paraId="5DA30472" w14:textId="2E82F270" w:rsidR="007809DD" w:rsidRPr="003807D7" w:rsidRDefault="007809DD" w:rsidP="00374F09">
      <w:pPr>
        <w:pStyle w:val="ListParagraph"/>
        <w:numPr>
          <w:ilvl w:val="0"/>
          <w:numId w:val="22"/>
        </w:numPr>
        <w:autoSpaceDE/>
        <w:autoSpaceDN/>
        <w:adjustRightInd/>
        <w:ind w:left="1094" w:hanging="357"/>
        <w:rPr>
          <w:rFonts w:ascii="Arial" w:hAnsi="Arial" w:cs="Arial"/>
          <w:lang w:val="en-GB"/>
        </w:rPr>
      </w:pPr>
      <w:r w:rsidRPr="003807D7">
        <w:rPr>
          <w:rFonts w:ascii="Arial" w:hAnsi="Arial" w:cs="Arial"/>
          <w:lang w:val="en-GB"/>
        </w:rPr>
        <w:t>Unintentionally or intentionally causing harm or neglect to the adult they support, either as an individual or with others</w:t>
      </w:r>
    </w:p>
    <w:p w14:paraId="5F60D1D4" w14:textId="6E7997CB" w:rsidR="00424043" w:rsidRPr="003807D7" w:rsidRDefault="007809DD" w:rsidP="00374F09">
      <w:pPr>
        <w:pStyle w:val="TextL3"/>
      </w:pPr>
      <w:r w:rsidRPr="003807D7">
        <w:t>At such points, there should be an assessment of both the carer</w:t>
      </w:r>
      <w:r w:rsidR="00C469DB" w:rsidRPr="003807D7">
        <w:t>,</w:t>
      </w:r>
      <w:r w:rsidRPr="003807D7">
        <w:t xml:space="preserve"> and the adult they care for</w:t>
      </w:r>
      <w:r w:rsidR="006B04FE" w:rsidRPr="003807D7">
        <w:t xml:space="preserve">. </w:t>
      </w:r>
      <w:r w:rsidRPr="003807D7">
        <w:t>The assessment</w:t>
      </w:r>
      <w:r w:rsidR="0074536F" w:rsidRPr="003807D7">
        <w:t xml:space="preserve"> should </w:t>
      </w:r>
      <w:r w:rsidRPr="003807D7">
        <w:t>include consideration of the wellbeing of both individuals.</w:t>
      </w:r>
      <w:r w:rsidR="002938FB" w:rsidRPr="003807D7">
        <w:t xml:space="preserve"> Where there is intentional abuse, adult safeguarding under </w:t>
      </w:r>
      <w:hyperlink r:id="rId39" w:history="1">
        <w:r w:rsidR="002938FB" w:rsidRPr="003807D7">
          <w:rPr>
            <w:rStyle w:val="Hyperlink"/>
            <w:rFonts w:cs="Arial"/>
          </w:rPr>
          <w:t>Section 42 o</w:t>
        </w:r>
        <w:r w:rsidR="002A57EF" w:rsidRPr="003807D7">
          <w:rPr>
            <w:rStyle w:val="Hyperlink"/>
            <w:rFonts w:cs="Arial"/>
          </w:rPr>
          <w:t>f</w:t>
        </w:r>
        <w:r w:rsidR="002938FB" w:rsidRPr="003807D7">
          <w:rPr>
            <w:rStyle w:val="Hyperlink"/>
            <w:rFonts w:cs="Arial"/>
          </w:rPr>
          <w:t xml:space="preserve"> the Care Act (2014)</w:t>
        </w:r>
      </w:hyperlink>
      <w:r w:rsidR="002938FB" w:rsidRPr="003807D7">
        <w:t xml:space="preserve"> should always be considered.</w:t>
      </w:r>
    </w:p>
    <w:p w14:paraId="07FB9B57" w14:textId="0C87E338" w:rsidR="00424043" w:rsidRPr="003807D7" w:rsidRDefault="007809DD" w:rsidP="00374F09">
      <w:pPr>
        <w:pStyle w:val="TextL3"/>
      </w:pPr>
      <w:r w:rsidRPr="003807D7">
        <w:t>A carer’s assessment is an important chance to explore the individual’s circumstances and consider whether and how it might be possible to provide information or support that prevents abuse or neglect from occurring</w:t>
      </w:r>
      <w:r w:rsidR="006B04FE" w:rsidRPr="003807D7">
        <w:t xml:space="preserve">. </w:t>
      </w:r>
      <w:r w:rsidRPr="003807D7">
        <w:t>An example might be providing training to the carer about the condition that the adult they care for has, or to support them to care more safely</w:t>
      </w:r>
      <w:r w:rsidR="006B04FE" w:rsidRPr="003807D7">
        <w:t xml:space="preserve">. </w:t>
      </w:r>
    </w:p>
    <w:p w14:paraId="46876798" w14:textId="4D992A61" w:rsidR="007809DD" w:rsidRPr="003807D7" w:rsidRDefault="007809DD" w:rsidP="00374F09">
      <w:pPr>
        <w:pStyle w:val="TextL3"/>
      </w:pPr>
      <w:r w:rsidRPr="003807D7">
        <w:t>In circumstances where a carer experiences intentional or unintentional harm from the adult they are supporting, or if a carer unintentionally or intentionally harms or neglects the adult they care for, consideration should be given to:</w:t>
      </w:r>
    </w:p>
    <w:p w14:paraId="6F9AE021" w14:textId="19B01E27" w:rsidR="007809DD" w:rsidRPr="003807D7" w:rsidRDefault="007809DD" w:rsidP="00374F09">
      <w:pPr>
        <w:pStyle w:val="ListParagraph"/>
        <w:numPr>
          <w:ilvl w:val="0"/>
          <w:numId w:val="25"/>
        </w:numPr>
        <w:autoSpaceDE/>
        <w:autoSpaceDN/>
        <w:adjustRightInd/>
        <w:ind w:left="1094" w:hanging="357"/>
        <w:rPr>
          <w:rFonts w:ascii="Arial" w:hAnsi="Arial" w:cs="Arial"/>
          <w:lang w:val="en-GB"/>
        </w:rPr>
      </w:pPr>
      <w:r w:rsidRPr="003807D7">
        <w:rPr>
          <w:rFonts w:ascii="Arial" w:hAnsi="Arial" w:cs="Arial"/>
          <w:lang w:val="en-GB"/>
        </w:rPr>
        <w:t>Whether, as part of the assessment and support planning process for the carer and/or the person they care for, support can be provided that removes or lessens the risk of abuse</w:t>
      </w:r>
      <w:r w:rsidR="006B04FE" w:rsidRPr="003807D7">
        <w:rPr>
          <w:rFonts w:ascii="Arial" w:hAnsi="Arial" w:cs="Arial"/>
          <w:lang w:val="en-GB"/>
        </w:rPr>
        <w:t xml:space="preserve">. </w:t>
      </w:r>
      <w:r w:rsidRPr="003807D7">
        <w:rPr>
          <w:rFonts w:ascii="Arial" w:hAnsi="Arial" w:cs="Arial"/>
          <w:lang w:val="en-GB"/>
        </w:rPr>
        <w:t xml:space="preserve">In some </w:t>
      </w:r>
      <w:r w:rsidR="007732FB" w:rsidRPr="003807D7">
        <w:rPr>
          <w:rFonts w:ascii="Arial" w:hAnsi="Arial" w:cs="Arial"/>
          <w:lang w:val="en-GB"/>
        </w:rPr>
        <w:t>situations,</w:t>
      </w:r>
      <w:r w:rsidRPr="003807D7">
        <w:rPr>
          <w:rFonts w:ascii="Arial" w:hAnsi="Arial" w:cs="Arial"/>
          <w:lang w:val="en-GB"/>
        </w:rPr>
        <w:t xml:space="preserve"> the carer may need access to independent </w:t>
      </w:r>
      <w:r w:rsidRPr="003807D7">
        <w:rPr>
          <w:rFonts w:ascii="Arial" w:hAnsi="Arial" w:cs="Arial"/>
          <w:lang w:val="en-GB"/>
        </w:rPr>
        <w:lastRenderedPageBreak/>
        <w:t>representation or advocacy; it is important to recognise the benefit that a carer may obtain from having such support.</w:t>
      </w:r>
    </w:p>
    <w:p w14:paraId="239549BA" w14:textId="766A0E1B" w:rsidR="007809DD" w:rsidRPr="003807D7" w:rsidRDefault="007809DD" w:rsidP="00374F09">
      <w:pPr>
        <w:pStyle w:val="ListParagraph"/>
        <w:numPr>
          <w:ilvl w:val="0"/>
          <w:numId w:val="25"/>
        </w:numPr>
        <w:autoSpaceDE/>
        <w:autoSpaceDN/>
        <w:adjustRightInd/>
        <w:ind w:left="1094" w:hanging="357"/>
        <w:rPr>
          <w:rFonts w:ascii="Arial" w:hAnsi="Arial" w:cs="Arial"/>
          <w:lang w:val="en-GB"/>
        </w:rPr>
      </w:pPr>
      <w:r w:rsidRPr="003807D7">
        <w:rPr>
          <w:rFonts w:ascii="Arial" w:hAnsi="Arial" w:cs="Arial"/>
          <w:lang w:val="en-GB"/>
        </w:rPr>
        <w:t>Whether (and which) other agencies should be involved</w:t>
      </w:r>
      <w:r w:rsidR="006B04FE" w:rsidRPr="003807D7">
        <w:rPr>
          <w:rFonts w:ascii="Arial" w:hAnsi="Arial" w:cs="Arial"/>
          <w:lang w:val="en-GB"/>
        </w:rPr>
        <w:t xml:space="preserve">. </w:t>
      </w:r>
      <w:r w:rsidRPr="003807D7">
        <w:rPr>
          <w:rFonts w:ascii="Arial" w:hAnsi="Arial" w:cs="Arial"/>
          <w:lang w:val="en-GB"/>
        </w:rPr>
        <w:t>In some instances, where it is suspected that a criminal offence has taken place, this will include alerting the police</w:t>
      </w:r>
      <w:r w:rsidR="006B04FE" w:rsidRPr="003807D7">
        <w:rPr>
          <w:rFonts w:ascii="Arial" w:hAnsi="Arial" w:cs="Arial"/>
          <w:lang w:val="en-GB"/>
        </w:rPr>
        <w:t xml:space="preserve">. </w:t>
      </w:r>
      <w:r w:rsidRPr="003807D7">
        <w:rPr>
          <w:rFonts w:ascii="Arial" w:hAnsi="Arial" w:cs="Arial"/>
          <w:lang w:val="en-GB"/>
        </w:rPr>
        <w:t xml:space="preserve">In other </w:t>
      </w:r>
      <w:r w:rsidR="008B2F8B" w:rsidRPr="003807D7">
        <w:rPr>
          <w:rFonts w:ascii="Arial" w:hAnsi="Arial" w:cs="Arial"/>
          <w:lang w:val="en-GB"/>
        </w:rPr>
        <w:t>situations,</w:t>
      </w:r>
      <w:r w:rsidRPr="003807D7">
        <w:rPr>
          <w:rFonts w:ascii="Arial" w:hAnsi="Arial" w:cs="Arial"/>
          <w:lang w:val="en-GB"/>
        </w:rPr>
        <w:t xml:space="preserve"> primary healthcare services may need to be involved. </w:t>
      </w:r>
    </w:p>
    <w:p w14:paraId="1E404472" w14:textId="77777777" w:rsidR="007809DD" w:rsidRPr="003807D7" w:rsidRDefault="007809DD" w:rsidP="00374F09">
      <w:pPr>
        <w:pStyle w:val="TextL3"/>
        <w:spacing w:after="60"/>
      </w:pPr>
      <w:r w:rsidRPr="003807D7">
        <w:t>Other key things to consider in relation to carers include:</w:t>
      </w:r>
    </w:p>
    <w:p w14:paraId="228E8B6E" w14:textId="709B6EED" w:rsidR="007809DD" w:rsidRPr="003807D7" w:rsidRDefault="007809DD" w:rsidP="00374F09">
      <w:pPr>
        <w:pStyle w:val="ListParagraph"/>
        <w:numPr>
          <w:ilvl w:val="0"/>
          <w:numId w:val="22"/>
        </w:numPr>
        <w:autoSpaceDE/>
        <w:autoSpaceDN/>
        <w:adjustRightInd/>
        <w:ind w:left="1094" w:hanging="357"/>
        <w:rPr>
          <w:rFonts w:ascii="Arial" w:hAnsi="Arial" w:cs="Arial"/>
          <w:lang w:val="en-GB"/>
        </w:rPr>
      </w:pPr>
      <w:r w:rsidRPr="003807D7">
        <w:rPr>
          <w:rFonts w:ascii="Arial" w:hAnsi="Arial" w:cs="Arial"/>
          <w:lang w:val="en-GB"/>
        </w:rPr>
        <w:t xml:space="preserve">Involving carers in safeguarding enquiries relating to the person they care for as </w:t>
      </w:r>
      <w:proofErr w:type="gramStart"/>
      <w:r w:rsidRPr="003807D7">
        <w:rPr>
          <w:rFonts w:ascii="Arial" w:hAnsi="Arial" w:cs="Arial"/>
          <w:lang w:val="en-GB"/>
        </w:rPr>
        <w:t>appropriate</w:t>
      </w:r>
      <w:proofErr w:type="gramEnd"/>
    </w:p>
    <w:p w14:paraId="5187AF69" w14:textId="15FB7BCD" w:rsidR="007809DD" w:rsidRPr="003807D7" w:rsidRDefault="007809DD" w:rsidP="00374F09">
      <w:pPr>
        <w:pStyle w:val="ListParagraph"/>
        <w:numPr>
          <w:ilvl w:val="0"/>
          <w:numId w:val="22"/>
        </w:numPr>
        <w:autoSpaceDE/>
        <w:autoSpaceDN/>
        <w:adjustRightInd/>
        <w:ind w:left="1094" w:hanging="357"/>
        <w:rPr>
          <w:rFonts w:ascii="Arial" w:hAnsi="Arial" w:cs="Arial"/>
          <w:lang w:val="en-GB"/>
        </w:rPr>
      </w:pPr>
      <w:r w:rsidRPr="003807D7">
        <w:rPr>
          <w:rFonts w:ascii="Arial" w:hAnsi="Arial" w:cs="Arial"/>
          <w:lang w:val="en-GB"/>
        </w:rPr>
        <w:t xml:space="preserve">Whether or not a joint assessment is appropriate, and who (including which professionals) should be involved in the </w:t>
      </w:r>
      <w:proofErr w:type="gramStart"/>
      <w:r w:rsidRPr="003807D7">
        <w:rPr>
          <w:rFonts w:ascii="Arial" w:hAnsi="Arial" w:cs="Arial"/>
          <w:lang w:val="en-GB"/>
        </w:rPr>
        <w:t>assessment</w:t>
      </w:r>
      <w:proofErr w:type="gramEnd"/>
    </w:p>
    <w:p w14:paraId="5D612EAD" w14:textId="6BC92B21" w:rsidR="007809DD" w:rsidRPr="003807D7" w:rsidRDefault="007809DD" w:rsidP="00374F09">
      <w:pPr>
        <w:pStyle w:val="ListParagraph"/>
        <w:numPr>
          <w:ilvl w:val="0"/>
          <w:numId w:val="22"/>
        </w:numPr>
        <w:autoSpaceDE/>
        <w:autoSpaceDN/>
        <w:adjustRightInd/>
        <w:ind w:left="1094" w:hanging="357"/>
        <w:rPr>
          <w:rFonts w:ascii="Arial" w:hAnsi="Arial" w:cs="Arial"/>
          <w:lang w:val="en-GB"/>
        </w:rPr>
      </w:pPr>
      <w:r w:rsidRPr="003807D7">
        <w:rPr>
          <w:rFonts w:ascii="Arial" w:hAnsi="Arial" w:cs="Arial"/>
          <w:lang w:val="en-GB"/>
        </w:rPr>
        <w:t xml:space="preserve">The risk factors that may increase the likelihood of abuse or neglect occurring and whether these are present in the </w:t>
      </w:r>
      <w:proofErr w:type="gramStart"/>
      <w:r w:rsidRPr="003807D7">
        <w:rPr>
          <w:rFonts w:ascii="Arial" w:hAnsi="Arial" w:cs="Arial"/>
          <w:lang w:val="en-GB"/>
        </w:rPr>
        <w:t>situation</w:t>
      </w:r>
      <w:proofErr w:type="gramEnd"/>
    </w:p>
    <w:p w14:paraId="4321B8AC" w14:textId="2EDE27A2" w:rsidR="0037581E" w:rsidRPr="003807D7" w:rsidRDefault="007809DD" w:rsidP="00374F09">
      <w:pPr>
        <w:pStyle w:val="ListParagraph"/>
        <w:numPr>
          <w:ilvl w:val="0"/>
          <w:numId w:val="22"/>
        </w:numPr>
        <w:autoSpaceDE/>
        <w:autoSpaceDN/>
        <w:adjustRightInd/>
        <w:ind w:left="1094" w:hanging="357"/>
        <w:rPr>
          <w:rFonts w:ascii="Arial" w:hAnsi="Arial" w:cs="Arial"/>
          <w:b/>
          <w:bCs/>
          <w:color w:val="auto"/>
          <w:kern w:val="32"/>
          <w:sz w:val="28"/>
          <w:szCs w:val="28"/>
          <w:lang w:val="en-GB"/>
        </w:rPr>
      </w:pPr>
      <w:r w:rsidRPr="003807D7">
        <w:rPr>
          <w:rFonts w:ascii="Arial" w:hAnsi="Arial" w:cs="Arial"/>
          <w:lang w:val="en-GB"/>
        </w:rPr>
        <w:t>Whether a change in circumstances alters the risk of abuse or neglect occurring again</w:t>
      </w:r>
      <w:r w:rsidR="006B04FE" w:rsidRPr="003807D7">
        <w:rPr>
          <w:rFonts w:ascii="Arial" w:hAnsi="Arial" w:cs="Arial"/>
          <w:lang w:val="en-GB"/>
        </w:rPr>
        <w:t xml:space="preserve">. </w:t>
      </w:r>
      <w:r w:rsidRPr="003807D7">
        <w:rPr>
          <w:rFonts w:ascii="Arial" w:hAnsi="Arial" w:cs="Arial"/>
          <w:lang w:val="en-GB"/>
        </w:rPr>
        <w:t xml:space="preserve">It is important to note that a change in circumstances should also lead to a review of the care and support </w:t>
      </w:r>
      <w:proofErr w:type="gramStart"/>
      <w:r w:rsidRPr="003807D7">
        <w:rPr>
          <w:rFonts w:ascii="Arial" w:hAnsi="Arial" w:cs="Arial"/>
          <w:lang w:val="en-GB"/>
        </w:rPr>
        <w:t>plan</w:t>
      </w:r>
      <w:bookmarkStart w:id="42" w:name="_Toc496701050"/>
      <w:proofErr w:type="gramEnd"/>
    </w:p>
    <w:p w14:paraId="264A409D" w14:textId="0EB14E9E" w:rsidR="007809DD" w:rsidRPr="00AF10EA" w:rsidRDefault="007809DD" w:rsidP="00EA68A2">
      <w:pPr>
        <w:pStyle w:val="Heading1"/>
        <w:rPr>
          <w:lang w:val="en-GB"/>
        </w:rPr>
      </w:pPr>
      <w:bookmarkStart w:id="43" w:name="_Toc142923082"/>
      <w:r w:rsidRPr="00AF10EA">
        <w:rPr>
          <w:lang w:val="en-GB"/>
        </w:rPr>
        <w:t>Mental Capacity and Consent</w:t>
      </w:r>
      <w:bookmarkEnd w:id="42"/>
      <w:bookmarkEnd w:id="43"/>
    </w:p>
    <w:p w14:paraId="12D56CFF" w14:textId="2F28DDA4" w:rsidR="00C13215" w:rsidRPr="003807D7" w:rsidRDefault="00C13215" w:rsidP="00374F09">
      <w:pPr>
        <w:pStyle w:val="TextL3"/>
      </w:pPr>
      <w:r w:rsidRPr="003807D7">
        <w:t xml:space="preserve">This section will be updated to reflect new Mental Capacity Act </w:t>
      </w:r>
      <w:r w:rsidR="00AC498A" w:rsidRPr="003807D7">
        <w:t>Guidance</w:t>
      </w:r>
      <w:r w:rsidRPr="003807D7">
        <w:t xml:space="preserve"> and the Liberty Protection </w:t>
      </w:r>
      <w:r w:rsidR="00AC498A" w:rsidRPr="003807D7">
        <w:t>Safeguards once the government has published a date on which they will come into effect. Until then existing legislation and guidance remains in effect</w:t>
      </w:r>
      <w:r w:rsidR="00954977" w:rsidRPr="003807D7">
        <w:t xml:space="preserve"> and should continue to be followed</w:t>
      </w:r>
      <w:r w:rsidR="00AC498A" w:rsidRPr="003807D7">
        <w:t>.</w:t>
      </w:r>
    </w:p>
    <w:p w14:paraId="099D92DE" w14:textId="1BFC0B94" w:rsidR="007809DD" w:rsidRPr="003807D7" w:rsidRDefault="007809DD" w:rsidP="00374F09">
      <w:pPr>
        <w:pStyle w:val="TextL3"/>
      </w:pPr>
      <w:r w:rsidRPr="003807D7">
        <w:t xml:space="preserve">The presumption in the </w:t>
      </w:r>
      <w:hyperlink r:id="rId40" w:history="1">
        <w:r w:rsidRPr="003807D7">
          <w:rPr>
            <w:rStyle w:val="Hyperlink"/>
            <w:rFonts w:cs="Arial"/>
          </w:rPr>
          <w:t>Mental Capacity Act 2005</w:t>
        </w:r>
      </w:hyperlink>
      <w:r w:rsidR="00253A71" w:rsidRPr="003807D7">
        <w:t xml:space="preserve"> (MCA)</w:t>
      </w:r>
      <w:r w:rsidRPr="003807D7">
        <w:t xml:space="preserve"> is that adults have the mental capacity to make informed choices about their own safety and how they live their lives.</w:t>
      </w:r>
    </w:p>
    <w:p w14:paraId="2F54E005" w14:textId="36712A98" w:rsidR="00C11C73" w:rsidRPr="003807D7" w:rsidRDefault="00C11C73" w:rsidP="0027695F">
      <w:pPr>
        <w:pStyle w:val="TextL3"/>
      </w:pPr>
      <w:r w:rsidRPr="003807D7">
        <w:t xml:space="preserve">All organisations working with adults who are or may be at risk of abuse and neglect, must aim to ensure that they are supporting people to make their own informed and safe decisions as well as taking or prompting action to protect people who are not able to protect themselves. This should underpin every activity through consistent safeguarding </w:t>
      </w:r>
      <w:proofErr w:type="gramStart"/>
      <w:r w:rsidRPr="003807D7">
        <w:t>adults</w:t>
      </w:r>
      <w:proofErr w:type="gramEnd"/>
      <w:r w:rsidRPr="003807D7">
        <w:t xml:space="preserve"> work. This includes any safeguarding activity that is outside the scope of a Section 42 </w:t>
      </w:r>
      <w:hyperlink r:id="rId41" w:history="1">
        <w:r w:rsidR="0027695F" w:rsidRPr="003807D7">
          <w:rPr>
            <w:rStyle w:val="Hyperlink"/>
            <w:rFonts w:cs="Arial"/>
          </w:rPr>
          <w:t>Care Act (2014</w:t>
        </w:r>
      </w:hyperlink>
      <w:r w:rsidR="0027695F" w:rsidRPr="003807D7">
        <w:rPr>
          <w:rStyle w:val="Hyperlink"/>
          <w:rFonts w:cs="Arial"/>
        </w:rPr>
        <w:t xml:space="preserve">) </w:t>
      </w:r>
      <w:r w:rsidRPr="003807D7">
        <w:t>enquiry.</w:t>
      </w:r>
    </w:p>
    <w:p w14:paraId="1C0DE333" w14:textId="30839FAD" w:rsidR="007809DD" w:rsidRPr="003807D7" w:rsidRDefault="007809DD" w:rsidP="00374F09">
      <w:pPr>
        <w:pStyle w:val="TextL3"/>
      </w:pPr>
      <w:r w:rsidRPr="003807D7">
        <w:t>Issues of mental capacity and the ability to give informed consent are central to decisions and actions in adult safeguarding</w:t>
      </w:r>
      <w:r w:rsidR="006B04FE" w:rsidRPr="003807D7">
        <w:t xml:space="preserve">. </w:t>
      </w:r>
      <w:r w:rsidRPr="003807D7">
        <w:t xml:space="preserve">All interventions need to </w:t>
      </w:r>
      <w:r w:rsidR="003F642C" w:rsidRPr="003807D7">
        <w:t>consider</w:t>
      </w:r>
      <w:r w:rsidRPr="003807D7">
        <w:t xml:space="preserve"> the ability of adults to make informed choices about how they wish to live their lives and the risks they are wanting to take.  This includes their ability to understand the implications of their situation and to </w:t>
      </w:r>
      <w:proofErr w:type="gramStart"/>
      <w:r w:rsidRPr="003807D7">
        <w:t>take action</w:t>
      </w:r>
      <w:proofErr w:type="gramEnd"/>
      <w:r w:rsidRPr="003807D7">
        <w:t xml:space="preserve"> themselves to prevent abuse, and to participate fully in decision-making about interventions. </w:t>
      </w:r>
    </w:p>
    <w:p w14:paraId="5A73D754" w14:textId="2B32B784" w:rsidR="00A11666" w:rsidRPr="003807D7" w:rsidRDefault="007809DD" w:rsidP="00374F09">
      <w:pPr>
        <w:pStyle w:val="TextL3"/>
        <w:autoSpaceDE/>
        <w:autoSpaceDN/>
        <w:adjustRightInd/>
      </w:pPr>
      <w:r w:rsidRPr="003807D7">
        <w:t xml:space="preserve">The </w:t>
      </w:r>
      <w:hyperlink r:id="rId42" w:history="1">
        <w:r w:rsidRPr="003807D7">
          <w:rPr>
            <w:rStyle w:val="Hyperlink"/>
            <w:rFonts w:cs="Arial"/>
          </w:rPr>
          <w:t>M</w:t>
        </w:r>
        <w:r w:rsidR="00253A71" w:rsidRPr="003807D7">
          <w:rPr>
            <w:rStyle w:val="Hyperlink"/>
            <w:rFonts w:cs="Arial"/>
          </w:rPr>
          <w:t>CA</w:t>
        </w:r>
      </w:hyperlink>
      <w:r w:rsidRPr="003807D7">
        <w:t xml:space="preserve"> provides a statutory framework to empower and protect people who may lack capacity to make decisions for themselves, and establishes a framework for making decisions on their behalf.  It applies to anyone over 16 who is unable to make some or all decisions for themselves.  All decisions taken in the adult safeguarding process must comply with the Act</w:t>
      </w:r>
      <w:r w:rsidR="006B04FE" w:rsidRPr="003807D7">
        <w:t xml:space="preserve">. </w:t>
      </w:r>
      <w:r w:rsidRPr="003807D7">
        <w:t>It is essential that in any level of safeguarding enquiry the mental capacity of those involved is clarified at the outset.</w:t>
      </w:r>
    </w:p>
    <w:p w14:paraId="61BE01A4" w14:textId="58A68B7C" w:rsidR="007809DD" w:rsidRPr="003807D7" w:rsidRDefault="007809DD" w:rsidP="00374F09">
      <w:pPr>
        <w:pStyle w:val="TextL3"/>
        <w:spacing w:after="60"/>
      </w:pPr>
      <w:r w:rsidRPr="003807D7">
        <w:t xml:space="preserve">The </w:t>
      </w:r>
      <w:hyperlink r:id="rId43" w:history="1">
        <w:r w:rsidRPr="003807D7">
          <w:rPr>
            <w:rStyle w:val="Hyperlink"/>
            <w:rFonts w:cs="Arial"/>
          </w:rPr>
          <w:t>M</w:t>
        </w:r>
        <w:r w:rsidR="001B532F" w:rsidRPr="003807D7">
          <w:rPr>
            <w:rStyle w:val="Hyperlink"/>
            <w:rFonts w:cs="Arial"/>
          </w:rPr>
          <w:t>CA</w:t>
        </w:r>
      </w:hyperlink>
      <w:r w:rsidRPr="003807D7">
        <w:t xml:space="preserve"> outlines five statutory principles that underpin the work with adult who may lack mental capacity:</w:t>
      </w:r>
    </w:p>
    <w:p w14:paraId="5151DDE6" w14:textId="76CD2661" w:rsidR="007809DD" w:rsidRPr="003807D7" w:rsidRDefault="007809DD" w:rsidP="00374F09">
      <w:pPr>
        <w:pStyle w:val="ListParagraph"/>
        <w:numPr>
          <w:ilvl w:val="1"/>
          <w:numId w:val="25"/>
        </w:numPr>
        <w:autoSpaceDE/>
        <w:autoSpaceDN/>
        <w:adjustRightInd/>
        <w:ind w:left="1134" w:hanging="397"/>
        <w:rPr>
          <w:rFonts w:ascii="Arial" w:hAnsi="Arial" w:cs="Arial"/>
          <w:lang w:val="en-GB"/>
        </w:rPr>
      </w:pPr>
      <w:r w:rsidRPr="003807D7">
        <w:rPr>
          <w:rFonts w:ascii="Arial" w:hAnsi="Arial" w:cs="Arial"/>
          <w:lang w:val="en-GB"/>
        </w:rPr>
        <w:lastRenderedPageBreak/>
        <w:t xml:space="preserve">A person must be </w:t>
      </w:r>
      <w:r w:rsidR="004366CC" w:rsidRPr="003807D7">
        <w:rPr>
          <w:rFonts w:ascii="Arial" w:hAnsi="Arial" w:cs="Arial"/>
          <w:lang w:val="en-GB"/>
        </w:rPr>
        <w:t xml:space="preserve">presumed </w:t>
      </w:r>
      <w:r w:rsidRPr="003807D7">
        <w:rPr>
          <w:rFonts w:ascii="Arial" w:hAnsi="Arial" w:cs="Arial"/>
          <w:lang w:val="en-GB"/>
        </w:rPr>
        <w:t xml:space="preserve">to have capacity unless it is established that </w:t>
      </w:r>
      <w:r w:rsidR="004F0251" w:rsidRPr="003807D7">
        <w:rPr>
          <w:rFonts w:ascii="Arial" w:hAnsi="Arial" w:cs="Arial"/>
          <w:lang w:val="en-GB"/>
        </w:rPr>
        <w:t>they</w:t>
      </w:r>
      <w:r w:rsidRPr="003807D7">
        <w:rPr>
          <w:rFonts w:ascii="Arial" w:hAnsi="Arial" w:cs="Arial"/>
          <w:lang w:val="en-GB"/>
        </w:rPr>
        <w:t xml:space="preserve"> </w:t>
      </w:r>
      <w:r w:rsidR="00EB2AFF" w:rsidRPr="003807D7">
        <w:rPr>
          <w:rFonts w:ascii="Arial" w:hAnsi="Arial" w:cs="Arial"/>
          <w:lang w:val="en-GB"/>
        </w:rPr>
        <w:t>lack</w:t>
      </w:r>
      <w:r w:rsidRPr="003807D7">
        <w:rPr>
          <w:rFonts w:ascii="Arial" w:hAnsi="Arial" w:cs="Arial"/>
          <w:lang w:val="en-GB"/>
        </w:rPr>
        <w:t xml:space="preserve"> capacity</w:t>
      </w:r>
      <w:r w:rsidR="003F642C">
        <w:rPr>
          <w:rFonts w:ascii="Arial" w:hAnsi="Arial" w:cs="Arial"/>
          <w:lang w:val="en-GB"/>
        </w:rPr>
        <w:t>.</w:t>
      </w:r>
    </w:p>
    <w:p w14:paraId="4CBA9AEB" w14:textId="2E3394F3" w:rsidR="007809DD" w:rsidRPr="003807D7" w:rsidRDefault="007809DD" w:rsidP="00374F09">
      <w:pPr>
        <w:pStyle w:val="ListParagraph"/>
        <w:numPr>
          <w:ilvl w:val="1"/>
          <w:numId w:val="25"/>
        </w:numPr>
        <w:autoSpaceDE/>
        <w:autoSpaceDN/>
        <w:adjustRightInd/>
        <w:ind w:left="1134" w:hanging="397"/>
        <w:rPr>
          <w:rFonts w:ascii="Arial" w:hAnsi="Arial" w:cs="Arial"/>
          <w:lang w:val="en-GB"/>
        </w:rPr>
      </w:pPr>
      <w:r w:rsidRPr="003807D7">
        <w:rPr>
          <w:rFonts w:ascii="Arial" w:hAnsi="Arial" w:cs="Arial"/>
          <w:lang w:val="en-GB"/>
        </w:rPr>
        <w:t xml:space="preserve">A person is not to be treated as unable to </w:t>
      </w:r>
      <w:proofErr w:type="gramStart"/>
      <w:r w:rsidRPr="003807D7">
        <w:rPr>
          <w:rFonts w:ascii="Arial" w:hAnsi="Arial" w:cs="Arial"/>
          <w:lang w:val="en-GB"/>
        </w:rPr>
        <w:t>make a decision</w:t>
      </w:r>
      <w:proofErr w:type="gramEnd"/>
      <w:r w:rsidRPr="003807D7">
        <w:rPr>
          <w:rFonts w:ascii="Arial" w:hAnsi="Arial" w:cs="Arial"/>
          <w:lang w:val="en-GB"/>
        </w:rPr>
        <w:t xml:space="preserve"> unless all practicable steps to help </w:t>
      </w:r>
      <w:r w:rsidR="004F0251" w:rsidRPr="003807D7">
        <w:rPr>
          <w:rFonts w:ascii="Arial" w:hAnsi="Arial" w:cs="Arial"/>
          <w:lang w:val="en-GB"/>
        </w:rPr>
        <w:t>them</w:t>
      </w:r>
      <w:r w:rsidRPr="003807D7">
        <w:rPr>
          <w:rFonts w:ascii="Arial" w:hAnsi="Arial" w:cs="Arial"/>
          <w:lang w:val="en-GB"/>
        </w:rPr>
        <w:t xml:space="preserve"> do so have been taken without success</w:t>
      </w:r>
      <w:r w:rsidR="003F642C">
        <w:rPr>
          <w:rFonts w:ascii="Arial" w:hAnsi="Arial" w:cs="Arial"/>
          <w:lang w:val="en-GB"/>
        </w:rPr>
        <w:t>.</w:t>
      </w:r>
    </w:p>
    <w:p w14:paraId="2DD60576" w14:textId="44917143" w:rsidR="007809DD" w:rsidRPr="003807D7" w:rsidRDefault="007809DD" w:rsidP="00374F09">
      <w:pPr>
        <w:pStyle w:val="ListParagraph"/>
        <w:numPr>
          <w:ilvl w:val="1"/>
          <w:numId w:val="25"/>
        </w:numPr>
        <w:autoSpaceDE/>
        <w:autoSpaceDN/>
        <w:adjustRightInd/>
        <w:ind w:left="1134" w:hanging="397"/>
        <w:rPr>
          <w:rFonts w:ascii="Arial" w:hAnsi="Arial" w:cs="Arial"/>
          <w:lang w:val="en-GB"/>
        </w:rPr>
      </w:pPr>
      <w:r w:rsidRPr="003807D7">
        <w:rPr>
          <w:rFonts w:ascii="Arial" w:hAnsi="Arial" w:cs="Arial"/>
          <w:lang w:val="en-GB"/>
        </w:rPr>
        <w:t xml:space="preserve">A person is not to be treated as unable to </w:t>
      </w:r>
      <w:proofErr w:type="gramStart"/>
      <w:r w:rsidRPr="003807D7">
        <w:rPr>
          <w:rFonts w:ascii="Arial" w:hAnsi="Arial" w:cs="Arial"/>
          <w:lang w:val="en-GB"/>
        </w:rPr>
        <w:t>make a decision</w:t>
      </w:r>
      <w:proofErr w:type="gramEnd"/>
      <w:r w:rsidRPr="003807D7">
        <w:rPr>
          <w:rFonts w:ascii="Arial" w:hAnsi="Arial" w:cs="Arial"/>
          <w:lang w:val="en-GB"/>
        </w:rPr>
        <w:t xml:space="preserve"> merely because </w:t>
      </w:r>
      <w:r w:rsidR="004F0251" w:rsidRPr="003807D7">
        <w:rPr>
          <w:rFonts w:ascii="Arial" w:hAnsi="Arial" w:cs="Arial"/>
          <w:lang w:val="en-GB"/>
        </w:rPr>
        <w:t>they</w:t>
      </w:r>
      <w:r w:rsidRPr="003807D7">
        <w:rPr>
          <w:rFonts w:ascii="Arial" w:hAnsi="Arial" w:cs="Arial"/>
          <w:lang w:val="en-GB"/>
        </w:rPr>
        <w:t xml:space="preserve"> make an unwise </w:t>
      </w:r>
      <w:r w:rsidR="003F642C" w:rsidRPr="003807D7">
        <w:rPr>
          <w:rFonts w:ascii="Arial" w:hAnsi="Arial" w:cs="Arial"/>
          <w:lang w:val="en-GB"/>
        </w:rPr>
        <w:t>decision.</w:t>
      </w:r>
    </w:p>
    <w:p w14:paraId="069C3C6A" w14:textId="446F3FF7" w:rsidR="007809DD" w:rsidRPr="003807D7" w:rsidRDefault="007809DD" w:rsidP="00374F09">
      <w:pPr>
        <w:pStyle w:val="ListParagraph"/>
        <w:numPr>
          <w:ilvl w:val="1"/>
          <w:numId w:val="25"/>
        </w:numPr>
        <w:autoSpaceDE/>
        <w:autoSpaceDN/>
        <w:adjustRightInd/>
        <w:ind w:left="1134" w:hanging="397"/>
        <w:rPr>
          <w:rFonts w:ascii="Arial" w:hAnsi="Arial" w:cs="Arial"/>
          <w:lang w:val="en-GB"/>
        </w:rPr>
      </w:pPr>
      <w:r w:rsidRPr="003807D7">
        <w:rPr>
          <w:rFonts w:ascii="Arial" w:hAnsi="Arial" w:cs="Arial"/>
          <w:lang w:val="en-GB"/>
        </w:rPr>
        <w:t xml:space="preserve">An act done, or decision made, under the Act for or on behalf of a person who lacks capacity must be done, or made, in </w:t>
      </w:r>
      <w:r w:rsidR="004F0251" w:rsidRPr="003807D7">
        <w:rPr>
          <w:rFonts w:ascii="Arial" w:hAnsi="Arial" w:cs="Arial"/>
          <w:lang w:val="en-GB"/>
        </w:rPr>
        <w:t>their</w:t>
      </w:r>
      <w:r w:rsidRPr="003807D7">
        <w:rPr>
          <w:rFonts w:ascii="Arial" w:hAnsi="Arial" w:cs="Arial"/>
          <w:lang w:val="en-GB"/>
        </w:rPr>
        <w:t xml:space="preserve"> best interests</w:t>
      </w:r>
      <w:r w:rsidR="003F642C">
        <w:rPr>
          <w:rFonts w:ascii="Arial" w:hAnsi="Arial" w:cs="Arial"/>
          <w:lang w:val="en-GB"/>
        </w:rPr>
        <w:t>.</w:t>
      </w:r>
    </w:p>
    <w:p w14:paraId="32C658FE" w14:textId="07484385" w:rsidR="007809DD" w:rsidRPr="003807D7" w:rsidRDefault="007809DD" w:rsidP="00374F09">
      <w:pPr>
        <w:pStyle w:val="ListParagraph"/>
        <w:numPr>
          <w:ilvl w:val="1"/>
          <w:numId w:val="25"/>
        </w:numPr>
        <w:autoSpaceDE/>
        <w:autoSpaceDN/>
        <w:adjustRightInd/>
        <w:ind w:left="1134" w:hanging="397"/>
        <w:rPr>
          <w:rFonts w:ascii="Arial" w:hAnsi="Arial" w:cs="Arial"/>
          <w:lang w:val="en-GB"/>
        </w:rPr>
      </w:pPr>
      <w:r w:rsidRPr="003807D7">
        <w:rPr>
          <w:rFonts w:ascii="Arial" w:hAnsi="Arial" w:cs="Arial"/>
          <w:lang w:val="en-GB"/>
        </w:rPr>
        <w:t>Before the act is done, or the decision is made, regard must be had to whether the purpose for which it is needed can be as effectively achieved in a way that is less restrictive of the person’s rights and freedom of action</w:t>
      </w:r>
      <w:r w:rsidR="003F642C">
        <w:rPr>
          <w:rFonts w:ascii="Arial" w:hAnsi="Arial" w:cs="Arial"/>
          <w:lang w:val="en-GB"/>
        </w:rPr>
        <w:t>.</w:t>
      </w:r>
    </w:p>
    <w:p w14:paraId="7FF0E4DA" w14:textId="166C52FC" w:rsidR="007809DD" w:rsidRPr="003807D7" w:rsidRDefault="007809DD" w:rsidP="00374F09">
      <w:pPr>
        <w:pStyle w:val="TextL3"/>
      </w:pPr>
      <w:r w:rsidRPr="003807D7">
        <w:t xml:space="preserve">Learning from Safeguarding Adults Reviews continues to reveal that staff working with adults who lack mental capacity are not fully complying with </w:t>
      </w:r>
      <w:r w:rsidR="0074536F" w:rsidRPr="003807D7">
        <w:t>the principles of the act</w:t>
      </w:r>
      <w:r w:rsidR="006B04FE" w:rsidRPr="003807D7">
        <w:t xml:space="preserve">. </w:t>
      </w:r>
      <w:proofErr w:type="gramStart"/>
      <w:r w:rsidRPr="003807D7">
        <w:t>The majority of</w:t>
      </w:r>
      <w:proofErr w:type="gramEnd"/>
      <w:r w:rsidRPr="003807D7">
        <w:t xml:space="preserve"> adults requiring additional safeguards are likely to be people who lack the mental capacity to make decisions about their care and support needs.</w:t>
      </w:r>
      <w:r w:rsidR="00CE564B" w:rsidRPr="003807D7">
        <w:t xml:space="preserve">  </w:t>
      </w:r>
    </w:p>
    <w:p w14:paraId="27D49D1A" w14:textId="43382099" w:rsidR="007809DD" w:rsidRPr="003807D7" w:rsidRDefault="007809DD" w:rsidP="00374F09">
      <w:pPr>
        <w:pStyle w:val="TextL3"/>
      </w:pPr>
      <w:r w:rsidRPr="003807D7">
        <w:t xml:space="preserve">Mental capacity refers to the ability to </w:t>
      </w:r>
      <w:proofErr w:type="gramStart"/>
      <w:r w:rsidRPr="003807D7">
        <w:t>make a decision</w:t>
      </w:r>
      <w:proofErr w:type="gramEnd"/>
      <w:r w:rsidRPr="003807D7">
        <w:t xml:space="preserve"> about a particular matter at the time the decision is needed. </w:t>
      </w:r>
      <w:r w:rsidRPr="003807D7">
        <w:rPr>
          <w:b/>
        </w:rPr>
        <w:t>It is time and decision</w:t>
      </w:r>
      <w:r w:rsidR="00EB2AFF" w:rsidRPr="003807D7">
        <w:rPr>
          <w:b/>
        </w:rPr>
        <w:t xml:space="preserve"> </w:t>
      </w:r>
      <w:r w:rsidRPr="003807D7">
        <w:rPr>
          <w:b/>
        </w:rPr>
        <w:t>specific</w:t>
      </w:r>
      <w:r w:rsidR="006B04FE" w:rsidRPr="003807D7">
        <w:t xml:space="preserve">. </w:t>
      </w:r>
      <w:r w:rsidRPr="003807D7">
        <w:t>This means that an adult may be able to make some decisions at one point but not at other points in time</w:t>
      </w:r>
      <w:r w:rsidR="006B04FE" w:rsidRPr="003807D7">
        <w:t xml:space="preserve">. </w:t>
      </w:r>
      <w:r w:rsidRPr="003807D7">
        <w:t xml:space="preserve">Their ability to </w:t>
      </w:r>
      <w:proofErr w:type="gramStart"/>
      <w:r w:rsidRPr="003807D7">
        <w:t>make a decision</w:t>
      </w:r>
      <w:proofErr w:type="gramEnd"/>
      <w:r w:rsidRPr="003807D7">
        <w:t xml:space="preserve"> may also fluctuate over time</w:t>
      </w:r>
      <w:r w:rsidR="00CE564B" w:rsidRPr="003807D7">
        <w:t xml:space="preserve">, as may their ability to </w:t>
      </w:r>
      <w:r w:rsidR="0052720E" w:rsidRPr="003807D7">
        <w:t>execute</w:t>
      </w:r>
      <w:r w:rsidR="00CE564B" w:rsidRPr="003807D7">
        <w:t xml:space="preserve"> it </w:t>
      </w:r>
      <w:r w:rsidR="002A05B6" w:rsidRPr="003807D7">
        <w:t xml:space="preserve">as a result of </w:t>
      </w:r>
      <w:r w:rsidR="0052720E" w:rsidRPr="003807D7">
        <w:t>impairment</w:t>
      </w:r>
      <w:r w:rsidR="002A05B6" w:rsidRPr="003807D7">
        <w:t xml:space="preserve"> to their </w:t>
      </w:r>
      <w:r w:rsidR="0052720E" w:rsidRPr="003807D7">
        <w:t>executive functioning</w:t>
      </w:r>
      <w:r w:rsidR="004C630D" w:rsidRPr="003807D7">
        <w:rPr>
          <w:rStyle w:val="FootnoteReference"/>
        </w:rPr>
        <w:footnoteReference w:id="3"/>
      </w:r>
      <w:r w:rsidRPr="003807D7">
        <w:t>.  If an adult is subject to coercion or undue influence by another person this may impair their judgement and could impact on their ability to make decisions about their safety</w:t>
      </w:r>
      <w:r w:rsidR="006B04FE" w:rsidRPr="003807D7">
        <w:t xml:space="preserve">. </w:t>
      </w:r>
      <w:r w:rsidRPr="003807D7">
        <w:t>Staff must satisfy themselves that the adult has the mental ability to make the decision themselves. If not, it is best to err on the side of caution, identify the risks and consider support or services that will mitigate the risk</w:t>
      </w:r>
      <w:r w:rsidR="006B04FE" w:rsidRPr="003807D7">
        <w:t xml:space="preserve">. </w:t>
      </w:r>
      <w:r w:rsidRPr="003807D7">
        <w:t xml:space="preserve">Advocacy support can be invaluable and may be provided by an IMCA (Independent Mental Capacity Advocate) or </w:t>
      </w:r>
      <w:proofErr w:type="gramStart"/>
      <w:r w:rsidRPr="003807D7">
        <w:t>other</w:t>
      </w:r>
      <w:proofErr w:type="gramEnd"/>
      <w:r w:rsidRPr="003807D7">
        <w:t xml:space="preserve"> appropriate advocate.</w:t>
      </w:r>
    </w:p>
    <w:p w14:paraId="4894016A" w14:textId="77777777" w:rsidR="007809DD" w:rsidRPr="003807D7" w:rsidRDefault="007809DD" w:rsidP="00374F09">
      <w:pPr>
        <w:pStyle w:val="TextL3"/>
        <w:spacing w:after="60"/>
      </w:pPr>
      <w:r w:rsidRPr="003807D7">
        <w:t>It is always important to establish the mental capacity of an adult who is at risk of abuse or neglect should there be concerns over their ability to give informed consent to:</w:t>
      </w:r>
    </w:p>
    <w:p w14:paraId="710713E0" w14:textId="7F3EA7A1" w:rsidR="007809DD" w:rsidRPr="003807D7" w:rsidRDefault="007809DD" w:rsidP="00374F09">
      <w:pPr>
        <w:pStyle w:val="ListParagraph"/>
        <w:numPr>
          <w:ilvl w:val="0"/>
          <w:numId w:val="22"/>
        </w:numPr>
        <w:autoSpaceDE/>
        <w:autoSpaceDN/>
        <w:adjustRightInd/>
        <w:ind w:left="1094" w:hanging="357"/>
        <w:rPr>
          <w:rFonts w:ascii="Arial" w:hAnsi="Arial" w:cs="Arial"/>
          <w:lang w:val="en-GB"/>
        </w:rPr>
      </w:pPr>
      <w:r w:rsidRPr="003807D7">
        <w:rPr>
          <w:rFonts w:ascii="Arial" w:hAnsi="Arial" w:cs="Arial"/>
          <w:lang w:val="en-GB"/>
        </w:rPr>
        <w:t xml:space="preserve">Planned interventions and decisions about their </w:t>
      </w:r>
      <w:proofErr w:type="gramStart"/>
      <w:r w:rsidRPr="003807D7">
        <w:rPr>
          <w:rFonts w:ascii="Arial" w:hAnsi="Arial" w:cs="Arial"/>
          <w:lang w:val="en-GB"/>
        </w:rPr>
        <w:t>safety</w:t>
      </w:r>
      <w:proofErr w:type="gramEnd"/>
    </w:p>
    <w:p w14:paraId="37926672" w14:textId="21B1C6E6" w:rsidR="007809DD" w:rsidRPr="003807D7" w:rsidRDefault="007809DD" w:rsidP="00374F09">
      <w:pPr>
        <w:pStyle w:val="ListParagraph"/>
        <w:numPr>
          <w:ilvl w:val="0"/>
          <w:numId w:val="22"/>
        </w:numPr>
        <w:autoSpaceDE/>
        <w:autoSpaceDN/>
        <w:adjustRightInd/>
        <w:ind w:left="1094" w:hanging="357"/>
        <w:rPr>
          <w:rFonts w:ascii="Arial" w:hAnsi="Arial" w:cs="Arial"/>
          <w:lang w:val="en-GB"/>
        </w:rPr>
      </w:pPr>
      <w:r w:rsidRPr="003807D7">
        <w:rPr>
          <w:rFonts w:ascii="Arial" w:hAnsi="Arial" w:cs="Arial"/>
          <w:lang w:val="en-GB"/>
        </w:rPr>
        <w:t xml:space="preserve">Their safeguarding plan and how risks are to be managed to prevent future </w:t>
      </w:r>
      <w:proofErr w:type="gramStart"/>
      <w:r w:rsidRPr="003807D7">
        <w:rPr>
          <w:rFonts w:ascii="Arial" w:hAnsi="Arial" w:cs="Arial"/>
          <w:lang w:val="en-GB"/>
        </w:rPr>
        <w:t>harm</w:t>
      </w:r>
      <w:proofErr w:type="gramEnd"/>
    </w:p>
    <w:p w14:paraId="36B94368" w14:textId="00583E95" w:rsidR="007809DD" w:rsidRPr="003807D7" w:rsidRDefault="007809DD" w:rsidP="00374F09">
      <w:pPr>
        <w:pStyle w:val="TextL3"/>
        <w:spacing w:after="60"/>
        <w:rPr>
          <w:i/>
        </w:rPr>
      </w:pPr>
      <w:r w:rsidRPr="003807D7">
        <w:t xml:space="preserve">The </w:t>
      </w:r>
      <w:hyperlink r:id="rId44" w:history="1">
        <w:r w:rsidR="00097A76" w:rsidRPr="003807D7">
          <w:rPr>
            <w:rStyle w:val="Hyperlink"/>
            <w:rFonts w:cs="Arial"/>
          </w:rPr>
          <w:t>MCA</w:t>
        </w:r>
      </w:hyperlink>
      <w:r w:rsidRPr="003807D7">
        <w:t xml:space="preserve"> says that </w:t>
      </w:r>
      <w:r w:rsidRPr="003807D7">
        <w:rPr>
          <w:i/>
        </w:rPr>
        <w:t>‘</w:t>
      </w:r>
      <w:r w:rsidR="0037581E" w:rsidRPr="003807D7">
        <w:rPr>
          <w:i/>
        </w:rPr>
        <w:t>..</w:t>
      </w:r>
      <w:r w:rsidRPr="003807D7">
        <w:rPr>
          <w:i/>
        </w:rPr>
        <w:t xml:space="preserve">.a person lacks capacity in relation to a matter if at the material time he/she is unable to make a decision for him/herself in relation to the matter because of an impairment of, or disturbance in the functioning of the mind or brain.  Further a person is unable to </w:t>
      </w:r>
      <w:proofErr w:type="gramStart"/>
      <w:r w:rsidRPr="003807D7">
        <w:rPr>
          <w:i/>
        </w:rPr>
        <w:t>make a decision</w:t>
      </w:r>
      <w:proofErr w:type="gramEnd"/>
      <w:r w:rsidRPr="003807D7">
        <w:rPr>
          <w:i/>
        </w:rPr>
        <w:t xml:space="preserve"> if they are unable to:</w:t>
      </w:r>
    </w:p>
    <w:p w14:paraId="7C5BCF4F" w14:textId="3C281F53" w:rsidR="007809DD" w:rsidRPr="003807D7" w:rsidRDefault="007809DD" w:rsidP="00374F09">
      <w:pPr>
        <w:pStyle w:val="ListParagraph"/>
        <w:numPr>
          <w:ilvl w:val="0"/>
          <w:numId w:val="22"/>
        </w:numPr>
        <w:autoSpaceDE/>
        <w:autoSpaceDN/>
        <w:adjustRightInd/>
        <w:ind w:left="1094" w:hanging="357"/>
        <w:rPr>
          <w:rFonts w:ascii="Arial" w:hAnsi="Arial" w:cs="Arial"/>
          <w:i/>
          <w:lang w:val="en-GB"/>
        </w:rPr>
      </w:pPr>
      <w:r w:rsidRPr="003807D7">
        <w:rPr>
          <w:rFonts w:ascii="Arial" w:hAnsi="Arial" w:cs="Arial"/>
          <w:i/>
          <w:lang w:val="en-GB"/>
        </w:rPr>
        <w:t xml:space="preserve">Understand the information relevant to the </w:t>
      </w:r>
      <w:proofErr w:type="gramStart"/>
      <w:r w:rsidRPr="003807D7">
        <w:rPr>
          <w:rFonts w:ascii="Arial" w:hAnsi="Arial" w:cs="Arial"/>
          <w:i/>
          <w:lang w:val="en-GB"/>
        </w:rPr>
        <w:t>decision</w:t>
      </w:r>
      <w:proofErr w:type="gramEnd"/>
    </w:p>
    <w:p w14:paraId="692D046E" w14:textId="597D2931" w:rsidR="007809DD" w:rsidRPr="003807D7" w:rsidRDefault="007809DD" w:rsidP="00374F09">
      <w:pPr>
        <w:pStyle w:val="ListParagraph"/>
        <w:numPr>
          <w:ilvl w:val="0"/>
          <w:numId w:val="22"/>
        </w:numPr>
        <w:autoSpaceDE/>
        <w:autoSpaceDN/>
        <w:adjustRightInd/>
        <w:ind w:left="1094" w:hanging="357"/>
        <w:rPr>
          <w:rFonts w:ascii="Arial" w:hAnsi="Arial" w:cs="Arial"/>
          <w:i/>
          <w:lang w:val="en-GB"/>
        </w:rPr>
      </w:pPr>
      <w:r w:rsidRPr="003807D7">
        <w:rPr>
          <w:rFonts w:ascii="Arial" w:hAnsi="Arial" w:cs="Arial"/>
          <w:i/>
          <w:lang w:val="en-GB"/>
        </w:rPr>
        <w:t>Retain that information long enough for them to make the decision, or</w:t>
      </w:r>
    </w:p>
    <w:p w14:paraId="107CD4DD" w14:textId="279F9592" w:rsidR="0074536F" w:rsidRPr="003807D7" w:rsidRDefault="007809DD" w:rsidP="00374F09">
      <w:pPr>
        <w:pStyle w:val="ListParagraph"/>
        <w:numPr>
          <w:ilvl w:val="0"/>
          <w:numId w:val="22"/>
        </w:numPr>
        <w:autoSpaceDE/>
        <w:autoSpaceDN/>
        <w:adjustRightInd/>
        <w:ind w:left="1094" w:hanging="357"/>
        <w:rPr>
          <w:rFonts w:ascii="Arial" w:hAnsi="Arial" w:cs="Arial"/>
          <w:i/>
          <w:lang w:val="en-GB"/>
        </w:rPr>
      </w:pPr>
      <w:r w:rsidRPr="003807D7">
        <w:rPr>
          <w:rFonts w:ascii="Arial" w:hAnsi="Arial" w:cs="Arial"/>
          <w:i/>
          <w:lang w:val="en-GB"/>
        </w:rPr>
        <w:t>Use or weigh that information as part of the process of making the decision, or</w:t>
      </w:r>
    </w:p>
    <w:p w14:paraId="105187A0" w14:textId="6A468EB6" w:rsidR="0074536F" w:rsidRPr="003807D7" w:rsidRDefault="007809DD" w:rsidP="00374F09">
      <w:pPr>
        <w:pStyle w:val="ListParagraph"/>
        <w:numPr>
          <w:ilvl w:val="0"/>
          <w:numId w:val="22"/>
        </w:numPr>
        <w:autoSpaceDE/>
        <w:autoSpaceDN/>
        <w:adjustRightInd/>
        <w:ind w:left="1094" w:hanging="357"/>
        <w:rPr>
          <w:rFonts w:ascii="Arial" w:hAnsi="Arial" w:cs="Arial"/>
          <w:i/>
          <w:lang w:val="en-GB"/>
        </w:rPr>
      </w:pPr>
      <w:r w:rsidRPr="003807D7">
        <w:rPr>
          <w:rFonts w:ascii="Arial" w:hAnsi="Arial" w:cs="Arial"/>
          <w:i/>
          <w:lang w:val="en-GB"/>
        </w:rPr>
        <w:t>Communicate that decision (whether by talking, using sign language or by any other means such as muscle movements, blinking an eye or squeezing a hand)</w:t>
      </w:r>
      <w:r w:rsidR="0079379B" w:rsidRPr="003807D7">
        <w:rPr>
          <w:rFonts w:ascii="Arial" w:hAnsi="Arial" w:cs="Arial"/>
          <w:i/>
          <w:lang w:val="en-GB"/>
        </w:rPr>
        <w:t>”</w:t>
      </w:r>
    </w:p>
    <w:p w14:paraId="5E141A18" w14:textId="2A622A41" w:rsidR="0042511E" w:rsidRPr="003807D7" w:rsidRDefault="007809DD" w:rsidP="00374F09">
      <w:pPr>
        <w:pStyle w:val="TextL3"/>
      </w:pPr>
      <w:r w:rsidRPr="003807D7">
        <w:lastRenderedPageBreak/>
        <w:t>Where there are disputes about a person’s mental capacity or the best interests of an adult deemed to be at risk</w:t>
      </w:r>
      <w:r w:rsidR="001C61B0" w:rsidRPr="003807D7">
        <w:t xml:space="preserve">, </w:t>
      </w:r>
      <w:r w:rsidRPr="003807D7">
        <w:t>and these cannot be resolved locally, legal advice should be sought about whether an application to the Court of Protection is required.</w:t>
      </w:r>
      <w:bookmarkStart w:id="44" w:name="_Toc496701051"/>
    </w:p>
    <w:p w14:paraId="7AAC11B9" w14:textId="7752BD90" w:rsidR="006E448B" w:rsidRPr="003807D7" w:rsidRDefault="00DB067C" w:rsidP="00374F09">
      <w:pPr>
        <w:pStyle w:val="TextL3"/>
      </w:pPr>
      <w:r w:rsidRPr="003807D7">
        <w:t>If a person has capacity but is deemed to not be able to make</w:t>
      </w:r>
      <w:r w:rsidR="00F659E5" w:rsidRPr="003807D7">
        <w:t>,</w:t>
      </w:r>
      <w:r w:rsidRPr="003807D7">
        <w:t xml:space="preserve"> informed decisions because of high levels of coercion and control </w:t>
      </w:r>
      <w:r w:rsidRPr="003807D7">
        <w:rPr>
          <w:b/>
        </w:rPr>
        <w:t>and</w:t>
      </w:r>
      <w:r w:rsidRPr="003807D7">
        <w:t xml:space="preserve"> are deemed to be at high levels of harm </w:t>
      </w:r>
      <w:r w:rsidR="00894D85" w:rsidRPr="003807D7">
        <w:t>that consideration should be given to</w:t>
      </w:r>
      <w:r w:rsidRPr="003807D7">
        <w:t xml:space="preserve"> the inherent jurisdiction of the </w:t>
      </w:r>
      <w:r w:rsidR="00727C3F" w:rsidRPr="003807D7">
        <w:t>C</w:t>
      </w:r>
      <w:r w:rsidRPr="003807D7">
        <w:t>ourt</w:t>
      </w:r>
      <w:r w:rsidR="00727C3F" w:rsidRPr="003807D7">
        <w:t xml:space="preserve"> of Protection.</w:t>
      </w:r>
    </w:p>
    <w:p w14:paraId="32E17CD8" w14:textId="75543138" w:rsidR="007809DD" w:rsidRPr="00AF10EA" w:rsidRDefault="007809DD" w:rsidP="00374F09">
      <w:pPr>
        <w:pStyle w:val="Heading2"/>
        <w:shd w:val="clear" w:color="auto" w:fill="EAF1DD" w:themeFill="accent3" w:themeFillTint="33"/>
        <w:ind w:left="578" w:hanging="578"/>
        <w:rPr>
          <w:rFonts w:ascii="Gadugi" w:hAnsi="Gadugi"/>
          <w:lang w:val="en-GB"/>
        </w:rPr>
      </w:pPr>
      <w:bookmarkStart w:id="45" w:name="_Ref109395104"/>
      <w:bookmarkStart w:id="46" w:name="_Ref109395129"/>
      <w:bookmarkStart w:id="47" w:name="_Toc142923083"/>
      <w:r w:rsidRPr="00AF10EA">
        <w:rPr>
          <w:rFonts w:ascii="Gadugi" w:hAnsi="Gadugi"/>
          <w:lang w:val="en-GB"/>
        </w:rPr>
        <w:t>Consent</w:t>
      </w:r>
      <w:bookmarkEnd w:id="44"/>
      <w:r w:rsidR="002072BE" w:rsidRPr="00AF10EA">
        <w:rPr>
          <w:rFonts w:ascii="Gadugi" w:hAnsi="Gadugi"/>
          <w:lang w:val="en-GB"/>
        </w:rPr>
        <w:t xml:space="preserve"> and information sharing</w:t>
      </w:r>
      <w:bookmarkEnd w:id="45"/>
      <w:bookmarkEnd w:id="46"/>
      <w:bookmarkEnd w:id="47"/>
    </w:p>
    <w:p w14:paraId="0F7F4356" w14:textId="3C8C0BBA" w:rsidR="007809DD" w:rsidRPr="00431000" w:rsidRDefault="007809DD" w:rsidP="00374F09">
      <w:pPr>
        <w:pStyle w:val="TextL3"/>
      </w:pPr>
      <w:r w:rsidRPr="00431000">
        <w:t xml:space="preserve">The </w:t>
      </w:r>
      <w:hyperlink r:id="rId45" w:history="1">
        <w:r w:rsidRPr="00431000">
          <w:rPr>
            <w:rStyle w:val="Hyperlink"/>
            <w:rFonts w:cs="Arial"/>
          </w:rPr>
          <w:t xml:space="preserve">Care </w:t>
        </w:r>
        <w:r w:rsidR="00546255" w:rsidRPr="00431000">
          <w:rPr>
            <w:rStyle w:val="Hyperlink"/>
            <w:rFonts w:cs="Arial"/>
          </w:rPr>
          <w:t xml:space="preserve">and Support </w:t>
        </w:r>
        <w:r w:rsidR="00065D89" w:rsidRPr="00431000">
          <w:rPr>
            <w:rStyle w:val="Hyperlink"/>
            <w:rFonts w:cs="Arial"/>
          </w:rPr>
          <w:t>S</w:t>
        </w:r>
        <w:r w:rsidRPr="00431000">
          <w:rPr>
            <w:rStyle w:val="Hyperlink"/>
            <w:rFonts w:cs="Arial"/>
          </w:rPr>
          <w:t xml:space="preserve">tatutory </w:t>
        </w:r>
        <w:r w:rsidR="00065D89" w:rsidRPr="00431000">
          <w:rPr>
            <w:rStyle w:val="Hyperlink"/>
            <w:rFonts w:cs="Arial"/>
          </w:rPr>
          <w:t>G</w:t>
        </w:r>
        <w:r w:rsidRPr="00431000">
          <w:rPr>
            <w:rStyle w:val="Hyperlink"/>
            <w:rFonts w:cs="Arial"/>
          </w:rPr>
          <w:t>uidance</w:t>
        </w:r>
      </w:hyperlink>
      <w:r w:rsidRPr="00431000">
        <w:t xml:space="preserve"> advises that the first priority in safeguarding should always be the safety and well-being of the adult.  </w:t>
      </w:r>
      <w:hyperlink w:anchor="_Making_Safeguarding_Personal" w:history="1">
        <w:r w:rsidRPr="00431000">
          <w:rPr>
            <w:rStyle w:val="Hyperlink"/>
            <w:rFonts w:cs="Arial"/>
          </w:rPr>
          <w:t>Making Safeguarding Personal</w:t>
        </w:r>
      </w:hyperlink>
      <w:r w:rsidRPr="00431000">
        <w:t xml:space="preserve"> is a person-centred approach which encourages adults to make their own decisions and be provided with support and information that empowers them to do so</w:t>
      </w:r>
      <w:r w:rsidR="006B04FE" w:rsidRPr="00431000">
        <w:t xml:space="preserve">. </w:t>
      </w:r>
      <w:r w:rsidRPr="00431000">
        <w:t>The approach recognises that adults have a general right to independence, choice and self-determination including control over information about themselves</w:t>
      </w:r>
      <w:r w:rsidR="006B04FE" w:rsidRPr="00431000">
        <w:t xml:space="preserve">. </w:t>
      </w:r>
      <w:r w:rsidRPr="00431000">
        <w:t xml:space="preserve">Staff should strive to deliver effective safeguarding consistently within these principles. </w:t>
      </w:r>
    </w:p>
    <w:p w14:paraId="50DE1B64" w14:textId="2C59A076" w:rsidR="00F43236" w:rsidRPr="00431000" w:rsidRDefault="00DF3BD9" w:rsidP="00374F09">
      <w:pPr>
        <w:pStyle w:val="TextL3"/>
      </w:pPr>
      <w:r w:rsidRPr="00431000">
        <w:t xml:space="preserve">Sharing the right information, at the right time with the right people, is fundamental to good safeguarding practice, but it has been </w:t>
      </w:r>
      <w:r w:rsidR="006D4F74" w:rsidRPr="00431000">
        <w:t xml:space="preserve">repeatedly </w:t>
      </w:r>
      <w:r w:rsidRPr="00431000">
        <w:t>highlighted as a difficult area of practice</w:t>
      </w:r>
      <w:r w:rsidR="006D4F74" w:rsidRPr="00431000">
        <w:t xml:space="preserve"> nationally</w:t>
      </w:r>
      <w:r w:rsidRPr="00431000">
        <w:t xml:space="preserve">. </w:t>
      </w:r>
      <w:r w:rsidR="00F43236" w:rsidRPr="00431000">
        <w:rPr>
          <w:color w:val="000000" w:themeColor="text1"/>
        </w:rPr>
        <w:t xml:space="preserve">Fears about sharing information cannot be allowed to stand in the way of the need to protect and meet the needs of adults at risk. </w:t>
      </w:r>
    </w:p>
    <w:p w14:paraId="64FE4EA8" w14:textId="384B1631" w:rsidR="00DF3BD9" w:rsidRPr="00431000" w:rsidRDefault="00DF3BD9" w:rsidP="00374F09">
      <w:pPr>
        <w:pStyle w:val="TextL3"/>
      </w:pPr>
      <w:r w:rsidRPr="00431000">
        <w:t xml:space="preserve">Sharing </w:t>
      </w:r>
      <w:r w:rsidR="00E635F8" w:rsidRPr="00431000">
        <w:t>‘Personal data’</w:t>
      </w:r>
      <w:r w:rsidR="00E635F8" w:rsidRPr="00431000">
        <w:rPr>
          <w:vertAlign w:val="superscript"/>
        </w:rPr>
        <w:footnoteReference w:id="4"/>
      </w:r>
      <w:r w:rsidR="00E635F8" w:rsidRPr="00431000">
        <w:t xml:space="preserve"> or ‘Sensitive personal data</w:t>
      </w:r>
      <w:r w:rsidR="00DD2782" w:rsidRPr="00431000">
        <w:t>’</w:t>
      </w:r>
      <w:r w:rsidR="00DD2782" w:rsidRPr="00431000">
        <w:rPr>
          <w:rStyle w:val="FootnoteReference"/>
        </w:rPr>
        <w:footnoteReference w:id="5"/>
      </w:r>
      <w:r w:rsidR="00E635F8" w:rsidRPr="00431000">
        <w:rPr>
          <w:b/>
        </w:rPr>
        <w:t xml:space="preserve"> </w:t>
      </w:r>
      <w:r w:rsidRPr="00431000">
        <w:t xml:space="preserve">between organisations as part of day-to-day safeguarding practice is covered by the common law duty of confidentiality, the </w:t>
      </w:r>
      <w:hyperlink r:id="rId46" w:history="1">
        <w:r w:rsidRPr="00431000">
          <w:rPr>
            <w:rStyle w:val="Hyperlink"/>
            <w:rFonts w:cs="Arial"/>
          </w:rPr>
          <w:t>General Data Protection Regulation (</w:t>
        </w:r>
        <w:r w:rsidR="00F9622A" w:rsidRPr="00431000">
          <w:rPr>
            <w:rStyle w:val="Hyperlink"/>
            <w:rFonts w:cs="Arial"/>
          </w:rPr>
          <w:t>“</w:t>
        </w:r>
        <w:r w:rsidRPr="00431000">
          <w:rPr>
            <w:rStyle w:val="Hyperlink"/>
            <w:rFonts w:cs="Arial"/>
          </w:rPr>
          <w:t>GDPR”</w:t>
        </w:r>
        <w:r w:rsidR="00F9622A" w:rsidRPr="00431000">
          <w:rPr>
            <w:rStyle w:val="Hyperlink"/>
            <w:rFonts w:cs="Arial"/>
          </w:rPr>
          <w:t>)</w:t>
        </w:r>
      </w:hyperlink>
      <w:r w:rsidRPr="00431000">
        <w:t xml:space="preserve">, </w:t>
      </w:r>
      <w:hyperlink r:id="rId47" w:history="1">
        <w:r w:rsidRPr="00431000">
          <w:rPr>
            <w:rStyle w:val="Hyperlink"/>
            <w:rFonts w:cs="Arial"/>
          </w:rPr>
          <w:t>Data Protection Act 2018</w:t>
        </w:r>
      </w:hyperlink>
      <w:r w:rsidR="00086F46" w:rsidRPr="00431000">
        <w:t xml:space="preserve"> (which codifies the GDPR into UK law),</w:t>
      </w:r>
      <w:r w:rsidRPr="00431000">
        <w:t xml:space="preserve"> the </w:t>
      </w:r>
      <w:hyperlink r:id="rId48" w:history="1">
        <w:r w:rsidRPr="00431000">
          <w:rPr>
            <w:rStyle w:val="Hyperlink"/>
            <w:rFonts w:cs="Arial"/>
          </w:rPr>
          <w:t>Human Rights Act 1998</w:t>
        </w:r>
      </w:hyperlink>
      <w:r w:rsidRPr="00431000">
        <w:t xml:space="preserve"> and the </w:t>
      </w:r>
      <w:hyperlink r:id="rId49" w:history="1">
        <w:r w:rsidRPr="00431000">
          <w:rPr>
            <w:rStyle w:val="Hyperlink"/>
            <w:rFonts w:cs="Arial"/>
          </w:rPr>
          <w:t>Crime and Disorder Act 1998</w:t>
        </w:r>
      </w:hyperlink>
      <w:r w:rsidRPr="00431000">
        <w:t>.</w:t>
      </w:r>
    </w:p>
    <w:p w14:paraId="0F126F7F" w14:textId="7E675E1D" w:rsidR="00F840C4" w:rsidRPr="00431000" w:rsidRDefault="00393AB3" w:rsidP="00374F09">
      <w:pPr>
        <w:pStyle w:val="TextL3"/>
      </w:pPr>
      <w:r w:rsidRPr="00431000">
        <w:t xml:space="preserve">As a general </w:t>
      </w:r>
      <w:proofErr w:type="gramStart"/>
      <w:r w:rsidRPr="00431000">
        <w:t>principle</w:t>
      </w:r>
      <w:proofErr w:type="gramEnd"/>
      <w:r w:rsidRPr="00431000">
        <w:t xml:space="preserve"> </w:t>
      </w:r>
      <w:r w:rsidR="006A3503" w:rsidRPr="00431000">
        <w:t>professionals</w:t>
      </w:r>
      <w:r w:rsidRPr="00431000">
        <w:t xml:space="preserve"> must assume it is their responsibility to raise a safeguarding concern if they believe an adult at risk is suffering or likely to suffer abuse or neglect, and/or are a risk to themselves or another, rather than assume someone else will do so. They should share the information with the </w:t>
      </w:r>
      <w:r w:rsidR="007274AF" w:rsidRPr="00431000">
        <w:t>L</w:t>
      </w:r>
      <w:r w:rsidRPr="00431000">
        <w:t xml:space="preserve">ocal </w:t>
      </w:r>
      <w:r w:rsidR="007274AF" w:rsidRPr="00431000">
        <w:t>A</w:t>
      </w:r>
      <w:r w:rsidRPr="00431000">
        <w:t>uthority and/or the police if they believe or suspect that a crime has been committed or that the individual is immediately at risk.</w:t>
      </w:r>
    </w:p>
    <w:p w14:paraId="44879242" w14:textId="4ADEE7B3" w:rsidR="00155992" w:rsidRPr="00431000" w:rsidRDefault="002046CE" w:rsidP="001C5EB5">
      <w:pPr>
        <w:pStyle w:val="TextL3"/>
      </w:pPr>
      <w:r w:rsidRPr="00431000">
        <w:t>If the information is being shared to ensure safeguarding, for statutory purposes, as part of a task or authority falling within the scope of Article 6(1)(e)</w:t>
      </w:r>
      <w:r w:rsidR="000D7BA0" w:rsidRPr="00431000">
        <w:rPr>
          <w:rStyle w:val="FootnoteReference"/>
        </w:rPr>
        <w:footnoteReference w:id="6"/>
      </w:r>
      <w:r w:rsidRPr="00431000">
        <w:t xml:space="preserve"> or to protect vital </w:t>
      </w:r>
      <w:r w:rsidRPr="00431000">
        <w:lastRenderedPageBreak/>
        <w:t>interests (Article 6(1)(d)</w:t>
      </w:r>
      <w:r w:rsidR="000D7BA0" w:rsidRPr="00431000">
        <w:t>)</w:t>
      </w:r>
      <w:r w:rsidR="000D7BA0" w:rsidRPr="00431000">
        <w:rPr>
          <w:rStyle w:val="FootnoteReference"/>
        </w:rPr>
        <w:footnoteReference w:id="7"/>
      </w:r>
      <w:r w:rsidR="002901E1" w:rsidRPr="00431000">
        <w:t xml:space="preserve">. </w:t>
      </w:r>
      <w:r w:rsidR="00540503" w:rsidRPr="00431000">
        <w:t xml:space="preserve">However, professionals </w:t>
      </w:r>
      <w:r w:rsidR="002901E1" w:rsidRPr="00431000">
        <w:t>must still</w:t>
      </w:r>
      <w:r w:rsidR="001F3925" w:rsidRPr="00431000">
        <w:t xml:space="preserve"> consider how the information is shared</w:t>
      </w:r>
      <w:r w:rsidR="001F3925" w:rsidRPr="00431000">
        <w:rPr>
          <w:b/>
          <w:bCs/>
        </w:rPr>
        <w:t xml:space="preserve"> and</w:t>
      </w:r>
      <w:r w:rsidR="002901E1" w:rsidRPr="00431000">
        <w:rPr>
          <w:b/>
          <w:bCs/>
        </w:rPr>
        <w:t xml:space="preserve"> inform the individual that the information has been shared, </w:t>
      </w:r>
      <w:proofErr w:type="gramStart"/>
      <w:r w:rsidR="002901E1" w:rsidRPr="00431000">
        <w:rPr>
          <w:b/>
          <w:bCs/>
        </w:rPr>
        <w:t>as long as</w:t>
      </w:r>
      <w:proofErr w:type="gramEnd"/>
      <w:r w:rsidR="002901E1" w:rsidRPr="00431000">
        <w:rPr>
          <w:b/>
          <w:bCs/>
        </w:rPr>
        <w:t xml:space="preserve"> this would not create or increase any risk of harm</w:t>
      </w:r>
      <w:r w:rsidR="001F3925" w:rsidRPr="00431000">
        <w:rPr>
          <w:b/>
          <w:bCs/>
        </w:rPr>
        <w:t>.</w:t>
      </w:r>
    </w:p>
    <w:p w14:paraId="646B96BE" w14:textId="4474AB96" w:rsidR="00EC4732" w:rsidRPr="00431000" w:rsidRDefault="004F5DC0" w:rsidP="00EC4732">
      <w:pPr>
        <w:pStyle w:val="TextL3"/>
        <w:numPr>
          <w:ilvl w:val="0"/>
          <w:numId w:val="0"/>
        </w:numPr>
        <w:ind w:left="720"/>
      </w:pPr>
      <w:r w:rsidRPr="00431000">
        <w:rPr>
          <w:b/>
          <w:bCs/>
        </w:rPr>
        <w:t>Note</w:t>
      </w:r>
      <w:r w:rsidRPr="00431000">
        <w:t xml:space="preserve">: The GDPR sets a high standard for consent, and this only applies where individuals </w:t>
      </w:r>
      <w:r w:rsidR="003C1BE2" w:rsidRPr="00431000">
        <w:t xml:space="preserve">are being offered </w:t>
      </w:r>
      <w:r w:rsidRPr="00431000">
        <w:t xml:space="preserve">real choice and control. </w:t>
      </w:r>
    </w:p>
    <w:p w14:paraId="405DBCEB" w14:textId="49E7CE6D" w:rsidR="004A3914" w:rsidRPr="00431000" w:rsidRDefault="00E377B3" w:rsidP="000003DB">
      <w:pPr>
        <w:pStyle w:val="TextL3"/>
        <w:spacing w:after="60"/>
      </w:pPr>
      <w:r w:rsidRPr="00431000">
        <w:t xml:space="preserve">Where professionals </w:t>
      </w:r>
      <w:r w:rsidR="002723D7" w:rsidRPr="00431000">
        <w:t>do not have a lawful basis to share the information without seeking consent</w:t>
      </w:r>
      <w:r w:rsidR="009350DE" w:rsidRPr="00431000">
        <w:t xml:space="preserve"> they must </w:t>
      </w:r>
      <w:r w:rsidR="00727355" w:rsidRPr="00431000">
        <w:t>do so</w:t>
      </w:r>
      <w:r w:rsidR="009350DE" w:rsidRPr="00431000">
        <w:t xml:space="preserve"> before </w:t>
      </w:r>
      <w:r w:rsidR="00872A5D" w:rsidRPr="00431000">
        <w:t>sharing</w:t>
      </w:r>
      <w:r w:rsidR="009350DE" w:rsidRPr="00431000">
        <w:t xml:space="preserve">. </w:t>
      </w:r>
    </w:p>
    <w:p w14:paraId="3EEBEC66" w14:textId="5BAEC21C" w:rsidR="007809DD" w:rsidRPr="00431000" w:rsidRDefault="004A3914" w:rsidP="00374F09">
      <w:pPr>
        <w:pStyle w:val="TextL3"/>
        <w:spacing w:after="60"/>
      </w:pPr>
      <w:r w:rsidRPr="00431000">
        <w:t>A</w:t>
      </w:r>
      <w:r w:rsidR="007809DD" w:rsidRPr="00431000">
        <w:t xml:space="preserve">dults may </w:t>
      </w:r>
      <w:r w:rsidR="00F15BB8" w:rsidRPr="00431000">
        <w:t xml:space="preserve">choose to </w:t>
      </w:r>
      <w:r w:rsidR="007809DD" w:rsidRPr="00431000">
        <w:t xml:space="preserve">not give their consent to the sharing of safeguarding information for </w:t>
      </w:r>
      <w:proofErr w:type="gramStart"/>
      <w:r w:rsidR="007809DD" w:rsidRPr="00431000">
        <w:t>a number of</w:t>
      </w:r>
      <w:proofErr w:type="gramEnd"/>
      <w:r w:rsidR="007809DD" w:rsidRPr="00431000">
        <w:t xml:space="preserve"> reasons</w:t>
      </w:r>
      <w:r w:rsidR="006B04FE" w:rsidRPr="00431000">
        <w:t xml:space="preserve">. </w:t>
      </w:r>
      <w:r w:rsidR="007809DD" w:rsidRPr="00431000">
        <w:t xml:space="preserve">For example, they may be unduly influenced, </w:t>
      </w:r>
      <w:r w:rsidR="004658F3" w:rsidRPr="00431000">
        <w:t>coerced,</w:t>
      </w:r>
      <w:r w:rsidR="007809DD" w:rsidRPr="00431000">
        <w:t xml:space="preserve"> or intimidated by another person, they may be fearful of reprisals, they may fear losing control, they may lack trust in statutory services, or fear their relationship with the abuser will be damaged</w:t>
      </w:r>
      <w:r w:rsidR="006B04FE" w:rsidRPr="00431000">
        <w:t xml:space="preserve">. </w:t>
      </w:r>
      <w:r w:rsidR="007809DD" w:rsidRPr="00431000">
        <w:t>Reassurance and appropriate support can help to change their view on whether it is best to share information, and staff should consider the following approaches:</w:t>
      </w:r>
    </w:p>
    <w:p w14:paraId="7BD8D05B" w14:textId="4B1B1E47"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Explore the reasons for the adult’s objections – what are they concerned about</w:t>
      </w:r>
    </w:p>
    <w:p w14:paraId="47BE21F4" w14:textId="6A657610"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Explore the concern and why you think it is important the information is </w:t>
      </w:r>
      <w:proofErr w:type="gramStart"/>
      <w:r w:rsidRPr="00431000">
        <w:rPr>
          <w:rFonts w:ascii="Arial" w:hAnsi="Arial" w:cs="Arial"/>
          <w:lang w:val="en-GB"/>
        </w:rPr>
        <w:t>shared</w:t>
      </w:r>
      <w:proofErr w:type="gramEnd"/>
    </w:p>
    <w:p w14:paraId="642960E2" w14:textId="516F2FB5"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Tell the adult with whom you may be sharing the information with and </w:t>
      </w:r>
      <w:proofErr w:type="gramStart"/>
      <w:r w:rsidRPr="00431000">
        <w:rPr>
          <w:rFonts w:ascii="Arial" w:hAnsi="Arial" w:cs="Arial"/>
          <w:lang w:val="en-GB"/>
        </w:rPr>
        <w:t>why</w:t>
      </w:r>
      <w:proofErr w:type="gramEnd"/>
    </w:p>
    <w:p w14:paraId="2276B6BD" w14:textId="3186222C" w:rsidR="007809DD" w:rsidRPr="00431000" w:rsidRDefault="00722E34"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E</w:t>
      </w:r>
      <w:r w:rsidR="007809DD" w:rsidRPr="00431000">
        <w:rPr>
          <w:rFonts w:ascii="Arial" w:hAnsi="Arial" w:cs="Arial"/>
          <w:lang w:val="en-GB"/>
        </w:rPr>
        <w:t xml:space="preserve">xplain the benefits, to them or others, of sharing information – could they access better help and </w:t>
      </w:r>
      <w:proofErr w:type="gramStart"/>
      <w:r w:rsidR="007809DD" w:rsidRPr="00431000">
        <w:rPr>
          <w:rFonts w:ascii="Arial" w:hAnsi="Arial" w:cs="Arial"/>
          <w:lang w:val="en-GB"/>
        </w:rPr>
        <w:t>support</w:t>
      </w:r>
      <w:proofErr w:type="gramEnd"/>
    </w:p>
    <w:p w14:paraId="3F4D3512" w14:textId="01D9CFA6"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Discuss the consequences of not sharing the information – could someone come to </w:t>
      </w:r>
      <w:proofErr w:type="gramStart"/>
      <w:r w:rsidRPr="00431000">
        <w:rPr>
          <w:rFonts w:ascii="Arial" w:hAnsi="Arial" w:cs="Arial"/>
          <w:lang w:val="en-GB"/>
        </w:rPr>
        <w:t>harm</w:t>
      </w:r>
      <w:proofErr w:type="gramEnd"/>
    </w:p>
    <w:p w14:paraId="0FF9C72A" w14:textId="18988C5B"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Reassure them that the information will not be shared with anyone who does not need to </w:t>
      </w:r>
      <w:proofErr w:type="gramStart"/>
      <w:r w:rsidRPr="00431000">
        <w:rPr>
          <w:rFonts w:ascii="Arial" w:hAnsi="Arial" w:cs="Arial"/>
          <w:lang w:val="en-GB"/>
        </w:rPr>
        <w:t>know</w:t>
      </w:r>
      <w:proofErr w:type="gramEnd"/>
    </w:p>
    <w:p w14:paraId="7C5A3EA4" w14:textId="2C2DC1B9"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Reassure them that they are not </w:t>
      </w:r>
      <w:r w:rsidR="00B56E5D" w:rsidRPr="00431000">
        <w:rPr>
          <w:rFonts w:ascii="Arial" w:hAnsi="Arial" w:cs="Arial"/>
          <w:lang w:val="en-GB"/>
        </w:rPr>
        <w:t>alone,</w:t>
      </w:r>
      <w:r w:rsidRPr="00431000">
        <w:rPr>
          <w:rFonts w:ascii="Arial" w:hAnsi="Arial" w:cs="Arial"/>
          <w:lang w:val="en-GB"/>
        </w:rPr>
        <w:t xml:space="preserve"> and that support is available to </w:t>
      </w:r>
      <w:proofErr w:type="gramStart"/>
      <w:r w:rsidRPr="00431000">
        <w:rPr>
          <w:rFonts w:ascii="Arial" w:hAnsi="Arial" w:cs="Arial"/>
          <w:lang w:val="en-GB"/>
        </w:rPr>
        <w:t>them</w:t>
      </w:r>
      <w:proofErr w:type="gramEnd"/>
    </w:p>
    <w:p w14:paraId="4AA46A00" w14:textId="2BA9DDE6" w:rsidR="00A8714C" w:rsidRPr="00431000" w:rsidRDefault="007809DD" w:rsidP="002F4D7C">
      <w:pPr>
        <w:pStyle w:val="TextL3"/>
        <w:spacing w:after="60"/>
        <w:rPr>
          <w:rFonts w:eastAsia="Times New Roman"/>
          <w:color w:val="auto"/>
        </w:rPr>
      </w:pPr>
      <w:r w:rsidRPr="00431000">
        <w:t>If, after this, the adult refuses intervention to support them with a safeguarding concern, or requests that information about them is not shared with other safeguarding partners, in general their wishes should be respected</w:t>
      </w:r>
      <w:r w:rsidR="006B04FE" w:rsidRPr="00431000">
        <w:t xml:space="preserve">. </w:t>
      </w:r>
      <w:r w:rsidR="002F4D7C" w:rsidRPr="00431000">
        <w:t>However,</w:t>
      </w:r>
      <w:r w:rsidRPr="00431000">
        <w:t xml:space="preserve"> </w:t>
      </w:r>
      <w:hyperlink r:id="rId50" w:history="1">
        <w:r w:rsidR="00A8714C" w:rsidRPr="00431000">
          <w:rPr>
            <w:rStyle w:val="Hyperlink"/>
            <w:rFonts w:cs="Arial"/>
            <w:color w:val="0000FF" w:themeColor="hyperlink"/>
          </w:rPr>
          <w:t>The Social Care Institute for Excellence (SCIE)</w:t>
        </w:r>
      </w:hyperlink>
      <w:r w:rsidR="00A8714C" w:rsidRPr="00431000">
        <w:rPr>
          <w:bCs/>
          <w:color w:val="auto"/>
        </w:rPr>
        <w:t xml:space="preserve"> lists the following examples of</w:t>
      </w:r>
      <w:r w:rsidR="00A8714C" w:rsidRPr="00431000">
        <w:rPr>
          <w:b/>
          <w:color w:val="auto"/>
        </w:rPr>
        <w:t xml:space="preserve"> </w:t>
      </w:r>
      <w:r w:rsidR="00A8714C" w:rsidRPr="00431000">
        <w:rPr>
          <w:color w:val="auto"/>
        </w:rPr>
        <w:t xml:space="preserve">circumstances </w:t>
      </w:r>
      <w:r w:rsidR="00A8714C" w:rsidRPr="00431000">
        <w:rPr>
          <w:bCs/>
          <w:color w:val="auto"/>
        </w:rPr>
        <w:t>where</w:t>
      </w:r>
      <w:r w:rsidR="00A8714C" w:rsidRPr="00431000">
        <w:rPr>
          <w:color w:val="auto"/>
        </w:rPr>
        <w:t xml:space="preserve"> a professional can reasonably override a decision by an adult to not give consent for their information to be shared:</w:t>
      </w:r>
    </w:p>
    <w:p w14:paraId="1F9F3805" w14:textId="6643EFCC" w:rsidR="002F4D7C" w:rsidRPr="00431000" w:rsidRDefault="00A8714C" w:rsidP="002F4D7C">
      <w:pPr>
        <w:pStyle w:val="ListParagraph"/>
        <w:numPr>
          <w:ilvl w:val="0"/>
          <w:numId w:val="22"/>
        </w:numPr>
        <w:autoSpaceDE/>
        <w:autoSpaceDN/>
        <w:adjustRightInd/>
        <w:ind w:left="1094" w:hanging="357"/>
        <w:rPr>
          <w:rStyle w:val="Hyperlink"/>
          <w:rFonts w:ascii="Arial" w:hAnsi="Arial" w:cs="Arial"/>
          <w:color w:val="auto"/>
          <w:u w:val="none"/>
        </w:rPr>
      </w:pPr>
      <w:r w:rsidRPr="00431000">
        <w:rPr>
          <w:rFonts w:ascii="Arial" w:hAnsi="Arial" w:cs="Arial"/>
          <w:color w:val="auto"/>
        </w:rPr>
        <w:t xml:space="preserve">The </w:t>
      </w:r>
      <w:r w:rsidRPr="00431000">
        <w:rPr>
          <w:rFonts w:ascii="Arial" w:hAnsi="Arial" w:cs="Arial"/>
          <w:lang w:val="en-GB"/>
        </w:rPr>
        <w:t>person</w:t>
      </w:r>
      <w:r w:rsidRPr="00431000">
        <w:rPr>
          <w:rFonts w:ascii="Arial" w:hAnsi="Arial" w:cs="Arial"/>
          <w:color w:val="auto"/>
        </w:rPr>
        <w:t xml:space="preserve"> lacks the mental capacity to make that decision – this must be properly explored and recorded in line with the </w:t>
      </w:r>
      <w:hyperlink r:id="rId51" w:history="1">
        <w:r w:rsidRPr="00431000">
          <w:rPr>
            <w:rStyle w:val="Hyperlink"/>
            <w:rFonts w:ascii="Arial" w:hAnsi="Arial" w:cs="Arial"/>
            <w:color w:val="0000FF" w:themeColor="hyperlink"/>
          </w:rPr>
          <w:t>Mental Capacity Ac</w:t>
        </w:r>
        <w:r w:rsidR="00A36D4F" w:rsidRPr="00431000">
          <w:rPr>
            <w:rStyle w:val="Hyperlink"/>
            <w:rFonts w:ascii="Arial" w:hAnsi="Arial" w:cs="Arial"/>
            <w:color w:val="0000FF" w:themeColor="hyperlink"/>
          </w:rPr>
          <w:t>t (2005)</w:t>
        </w:r>
      </w:hyperlink>
    </w:p>
    <w:p w14:paraId="2B70B0A5" w14:textId="77777777" w:rsidR="002F4D7C" w:rsidRPr="00431000" w:rsidRDefault="00A8714C" w:rsidP="002F4D7C">
      <w:pPr>
        <w:pStyle w:val="ListParagraph"/>
        <w:numPr>
          <w:ilvl w:val="0"/>
          <w:numId w:val="22"/>
        </w:numPr>
        <w:autoSpaceDE/>
        <w:autoSpaceDN/>
        <w:adjustRightInd/>
        <w:ind w:left="1094" w:hanging="357"/>
        <w:rPr>
          <w:rFonts w:ascii="Arial" w:hAnsi="Arial" w:cs="Arial"/>
          <w:color w:val="auto"/>
        </w:rPr>
      </w:pPr>
      <w:r w:rsidRPr="00431000">
        <w:rPr>
          <w:rFonts w:ascii="Arial" w:hAnsi="Arial" w:cs="Arial"/>
          <w:color w:val="auto"/>
        </w:rPr>
        <w:t xml:space="preserve">Other people are, or may be, at risk, including </w:t>
      </w:r>
      <w:proofErr w:type="gramStart"/>
      <w:r w:rsidRPr="00431000">
        <w:rPr>
          <w:rFonts w:ascii="Arial" w:hAnsi="Arial" w:cs="Arial"/>
          <w:color w:val="auto"/>
        </w:rPr>
        <w:t>children</w:t>
      </w:r>
      <w:proofErr w:type="gramEnd"/>
    </w:p>
    <w:p w14:paraId="791B75DA" w14:textId="77777777" w:rsidR="002F4D7C" w:rsidRPr="00431000" w:rsidRDefault="00A8714C" w:rsidP="002F4D7C">
      <w:pPr>
        <w:pStyle w:val="ListParagraph"/>
        <w:numPr>
          <w:ilvl w:val="0"/>
          <w:numId w:val="22"/>
        </w:numPr>
        <w:autoSpaceDE/>
        <w:autoSpaceDN/>
        <w:adjustRightInd/>
        <w:ind w:left="1094" w:hanging="357"/>
        <w:rPr>
          <w:rFonts w:ascii="Arial" w:hAnsi="Arial" w:cs="Arial"/>
          <w:color w:val="auto"/>
        </w:rPr>
      </w:pPr>
      <w:r w:rsidRPr="00431000">
        <w:rPr>
          <w:rFonts w:ascii="Arial" w:hAnsi="Arial" w:cs="Arial"/>
          <w:color w:val="auto"/>
        </w:rPr>
        <w:t xml:space="preserve">Sharing the information could prevent a </w:t>
      </w:r>
      <w:proofErr w:type="gramStart"/>
      <w:r w:rsidRPr="00431000">
        <w:rPr>
          <w:rFonts w:ascii="Arial" w:hAnsi="Arial" w:cs="Arial"/>
          <w:color w:val="auto"/>
        </w:rPr>
        <w:t>crime</w:t>
      </w:r>
      <w:proofErr w:type="gramEnd"/>
    </w:p>
    <w:p w14:paraId="1C1C3202" w14:textId="77777777" w:rsidR="002F4D7C" w:rsidRPr="00431000" w:rsidRDefault="00A8714C" w:rsidP="002F4D7C">
      <w:pPr>
        <w:pStyle w:val="ListParagraph"/>
        <w:numPr>
          <w:ilvl w:val="0"/>
          <w:numId w:val="22"/>
        </w:numPr>
        <w:autoSpaceDE/>
        <w:autoSpaceDN/>
        <w:adjustRightInd/>
        <w:ind w:left="1094" w:hanging="357"/>
        <w:rPr>
          <w:rFonts w:ascii="Arial" w:hAnsi="Arial" w:cs="Arial"/>
          <w:color w:val="auto"/>
        </w:rPr>
      </w:pPr>
      <w:r w:rsidRPr="00431000">
        <w:rPr>
          <w:rFonts w:ascii="Arial" w:hAnsi="Arial" w:cs="Arial"/>
          <w:color w:val="auto"/>
        </w:rPr>
        <w:t xml:space="preserve">The alleged abuser has care and support needs and may also be at </w:t>
      </w:r>
      <w:proofErr w:type="gramStart"/>
      <w:r w:rsidRPr="00431000">
        <w:rPr>
          <w:rFonts w:ascii="Arial" w:hAnsi="Arial" w:cs="Arial"/>
          <w:color w:val="auto"/>
        </w:rPr>
        <w:t>risk</w:t>
      </w:r>
      <w:proofErr w:type="gramEnd"/>
      <w:r w:rsidRPr="00431000">
        <w:rPr>
          <w:rFonts w:ascii="Arial" w:hAnsi="Arial" w:cs="Arial"/>
          <w:color w:val="auto"/>
        </w:rPr>
        <w:t> </w:t>
      </w:r>
    </w:p>
    <w:p w14:paraId="38CEBE86" w14:textId="77777777" w:rsidR="002F4D7C" w:rsidRPr="00431000" w:rsidRDefault="00A8714C" w:rsidP="002F4D7C">
      <w:pPr>
        <w:pStyle w:val="ListParagraph"/>
        <w:numPr>
          <w:ilvl w:val="0"/>
          <w:numId w:val="22"/>
        </w:numPr>
        <w:autoSpaceDE/>
        <w:autoSpaceDN/>
        <w:adjustRightInd/>
        <w:ind w:left="1094" w:hanging="357"/>
        <w:rPr>
          <w:rFonts w:ascii="Arial" w:hAnsi="Arial" w:cs="Arial"/>
          <w:color w:val="auto"/>
        </w:rPr>
      </w:pPr>
      <w:r w:rsidRPr="00431000">
        <w:rPr>
          <w:rFonts w:ascii="Arial" w:hAnsi="Arial" w:cs="Arial"/>
          <w:color w:val="auto"/>
        </w:rPr>
        <w:t xml:space="preserve">A serious crime has been </w:t>
      </w:r>
      <w:proofErr w:type="gramStart"/>
      <w:r w:rsidRPr="00431000">
        <w:rPr>
          <w:rFonts w:ascii="Arial" w:hAnsi="Arial" w:cs="Arial"/>
          <w:color w:val="auto"/>
        </w:rPr>
        <w:t>committed</w:t>
      </w:r>
      <w:proofErr w:type="gramEnd"/>
    </w:p>
    <w:p w14:paraId="6DABCD93" w14:textId="77777777" w:rsidR="002F4D7C" w:rsidRPr="00431000" w:rsidRDefault="00A8714C" w:rsidP="002F4D7C">
      <w:pPr>
        <w:pStyle w:val="ListParagraph"/>
        <w:numPr>
          <w:ilvl w:val="0"/>
          <w:numId w:val="22"/>
        </w:numPr>
        <w:autoSpaceDE/>
        <w:autoSpaceDN/>
        <w:adjustRightInd/>
        <w:ind w:left="1094" w:hanging="357"/>
        <w:rPr>
          <w:rFonts w:ascii="Arial" w:hAnsi="Arial" w:cs="Arial"/>
          <w:color w:val="auto"/>
        </w:rPr>
      </w:pPr>
      <w:r w:rsidRPr="00431000">
        <w:rPr>
          <w:rFonts w:ascii="Arial" w:hAnsi="Arial" w:cs="Arial"/>
          <w:color w:val="auto"/>
        </w:rPr>
        <w:t xml:space="preserve">Staff are </w:t>
      </w:r>
      <w:proofErr w:type="gramStart"/>
      <w:r w:rsidRPr="00431000">
        <w:rPr>
          <w:rFonts w:ascii="Arial" w:hAnsi="Arial" w:cs="Arial"/>
          <w:color w:val="auto"/>
        </w:rPr>
        <w:t>implicate</w:t>
      </w:r>
      <w:r w:rsidR="002F4D7C" w:rsidRPr="00431000">
        <w:rPr>
          <w:rFonts w:ascii="Arial" w:hAnsi="Arial" w:cs="Arial"/>
          <w:color w:val="auto"/>
        </w:rPr>
        <w:t>d</w:t>
      </w:r>
      <w:proofErr w:type="gramEnd"/>
    </w:p>
    <w:p w14:paraId="4A718248" w14:textId="08554A96" w:rsidR="002F4D7C" w:rsidRPr="00431000" w:rsidRDefault="00A8714C" w:rsidP="002F4D7C">
      <w:pPr>
        <w:pStyle w:val="ListParagraph"/>
        <w:numPr>
          <w:ilvl w:val="0"/>
          <w:numId w:val="22"/>
        </w:numPr>
        <w:autoSpaceDE/>
        <w:autoSpaceDN/>
        <w:adjustRightInd/>
        <w:ind w:left="1094" w:hanging="357"/>
        <w:rPr>
          <w:rFonts w:ascii="Arial" w:hAnsi="Arial" w:cs="Arial"/>
          <w:color w:val="auto"/>
        </w:rPr>
      </w:pPr>
      <w:r w:rsidRPr="00431000">
        <w:rPr>
          <w:rFonts w:ascii="Arial" w:hAnsi="Arial" w:cs="Arial"/>
          <w:color w:val="auto"/>
        </w:rPr>
        <w:lastRenderedPageBreak/>
        <w:t xml:space="preserve">The person has the mental capacity to make that </w:t>
      </w:r>
      <w:r w:rsidR="000B3787" w:rsidRPr="00431000">
        <w:rPr>
          <w:rFonts w:ascii="Arial" w:hAnsi="Arial" w:cs="Arial"/>
          <w:color w:val="auto"/>
        </w:rPr>
        <w:t>decision,</w:t>
      </w:r>
      <w:r w:rsidRPr="00431000">
        <w:rPr>
          <w:rFonts w:ascii="Arial" w:hAnsi="Arial" w:cs="Arial"/>
          <w:color w:val="auto"/>
        </w:rPr>
        <w:t xml:space="preserve"> but they may be under duress or being </w:t>
      </w:r>
      <w:proofErr w:type="gramStart"/>
      <w:r w:rsidRPr="00431000">
        <w:rPr>
          <w:rFonts w:ascii="Arial" w:hAnsi="Arial" w:cs="Arial"/>
          <w:color w:val="auto"/>
        </w:rPr>
        <w:t>coerced</w:t>
      </w:r>
      <w:proofErr w:type="gramEnd"/>
    </w:p>
    <w:p w14:paraId="0FE853AA" w14:textId="77777777" w:rsidR="002F4D7C" w:rsidRPr="00431000" w:rsidRDefault="00A8714C" w:rsidP="002F4D7C">
      <w:pPr>
        <w:pStyle w:val="ListParagraph"/>
        <w:numPr>
          <w:ilvl w:val="0"/>
          <w:numId w:val="22"/>
        </w:numPr>
        <w:autoSpaceDE/>
        <w:autoSpaceDN/>
        <w:adjustRightInd/>
        <w:ind w:left="1094" w:hanging="357"/>
        <w:rPr>
          <w:rFonts w:ascii="Arial" w:hAnsi="Arial" w:cs="Arial"/>
          <w:color w:val="auto"/>
        </w:rPr>
      </w:pPr>
      <w:r w:rsidRPr="00431000">
        <w:rPr>
          <w:rFonts w:ascii="Arial" w:hAnsi="Arial" w:cs="Arial"/>
          <w:color w:val="auto"/>
        </w:rPr>
        <w:t xml:space="preserve">The risk is unreasonably high and meets the criteria for a multi-agency risk assessment conference </w:t>
      </w:r>
      <w:proofErr w:type="gramStart"/>
      <w:r w:rsidRPr="00431000">
        <w:rPr>
          <w:rFonts w:ascii="Arial" w:hAnsi="Arial" w:cs="Arial"/>
          <w:color w:val="auto"/>
        </w:rPr>
        <w:t>referral</w:t>
      </w:r>
      <w:proofErr w:type="gramEnd"/>
    </w:p>
    <w:p w14:paraId="3F460E41" w14:textId="6EBAD0C7" w:rsidR="00A8714C" w:rsidRPr="00431000" w:rsidRDefault="00A8714C" w:rsidP="002F4D7C">
      <w:pPr>
        <w:pStyle w:val="ListParagraph"/>
        <w:numPr>
          <w:ilvl w:val="0"/>
          <w:numId w:val="22"/>
        </w:numPr>
        <w:autoSpaceDE/>
        <w:autoSpaceDN/>
        <w:adjustRightInd/>
        <w:ind w:left="1094" w:hanging="357"/>
        <w:rPr>
          <w:rFonts w:ascii="Arial" w:hAnsi="Arial" w:cs="Arial"/>
          <w:color w:val="auto"/>
        </w:rPr>
      </w:pPr>
      <w:r w:rsidRPr="00431000">
        <w:rPr>
          <w:rFonts w:ascii="Arial" w:hAnsi="Arial" w:cs="Arial"/>
          <w:color w:val="auto"/>
        </w:rPr>
        <w:t xml:space="preserve">A court order or other legal authority has requested the </w:t>
      </w:r>
      <w:proofErr w:type="gramStart"/>
      <w:r w:rsidRPr="00431000">
        <w:rPr>
          <w:rFonts w:ascii="Arial" w:hAnsi="Arial" w:cs="Arial"/>
          <w:color w:val="auto"/>
        </w:rPr>
        <w:t>information</w:t>
      </w:r>
      <w:proofErr w:type="gramEnd"/>
    </w:p>
    <w:p w14:paraId="39E384B7" w14:textId="1F6770D5" w:rsidR="00722E34" w:rsidRPr="00431000" w:rsidRDefault="007809DD" w:rsidP="00A8714C">
      <w:pPr>
        <w:pStyle w:val="TextL3"/>
        <w:spacing w:after="60"/>
      </w:pPr>
      <w:r w:rsidRPr="00431000">
        <w:t xml:space="preserve">It is important to keep a careful record of the decision-making process </w:t>
      </w:r>
      <w:r w:rsidR="00E272BC" w:rsidRPr="00431000">
        <w:t>and wh</w:t>
      </w:r>
      <w:r w:rsidR="00FA6D79" w:rsidRPr="00431000">
        <w:t xml:space="preserve">at, if any, information was shared </w:t>
      </w:r>
      <w:r w:rsidRPr="00431000">
        <w:t>in such situations</w:t>
      </w:r>
      <w:r w:rsidR="006B04FE" w:rsidRPr="00431000">
        <w:t xml:space="preserve">. </w:t>
      </w:r>
      <w:r w:rsidRPr="00431000">
        <w:t>Staff should seek advice from managers in line with their organisation’s policy before overriding the adult’s decision, except in emergencies</w:t>
      </w:r>
      <w:r w:rsidR="006B04FE" w:rsidRPr="00431000">
        <w:t xml:space="preserve">. </w:t>
      </w:r>
      <w:r w:rsidRPr="00431000">
        <w:t xml:space="preserve">Managers should make decisions based on whether there is an overriding reason which makes it necessary to </w:t>
      </w:r>
      <w:proofErr w:type="gramStart"/>
      <w:r w:rsidRPr="00431000">
        <w:t>take action</w:t>
      </w:r>
      <w:proofErr w:type="gramEnd"/>
      <w:r w:rsidRPr="00431000">
        <w:t xml:space="preserve"> without consent, and whether so is proportionate because there is no less intrusive way of ensuring safety.  Legal advice should be sought where appropriate</w:t>
      </w:r>
      <w:r w:rsidR="006B04FE" w:rsidRPr="00431000">
        <w:t xml:space="preserve">. </w:t>
      </w:r>
      <w:r w:rsidRPr="00431000">
        <w:t xml:space="preserve">If the decision is to </w:t>
      </w:r>
      <w:proofErr w:type="gramStart"/>
      <w:r w:rsidRPr="00431000">
        <w:t>take action</w:t>
      </w:r>
      <w:proofErr w:type="gramEnd"/>
      <w:r w:rsidRPr="00431000">
        <w:t xml:space="preserve"> without the adult’s consent, then unless it is unsafe to do so, the adult should be informed that this is being done and of the reasons why. </w:t>
      </w:r>
    </w:p>
    <w:p w14:paraId="20C32678" w14:textId="7B3EF901" w:rsidR="007809DD" w:rsidRPr="00431000" w:rsidRDefault="007809DD" w:rsidP="00374F09">
      <w:pPr>
        <w:pStyle w:val="TextL3"/>
        <w:spacing w:after="60"/>
      </w:pPr>
      <w:r w:rsidRPr="00431000">
        <w:t>If none of the above apply and a decision is taken not to share safeguarding information with other safeguarding partners, or not to intervene to safeguard the adult:</w:t>
      </w:r>
    </w:p>
    <w:p w14:paraId="79A780D0" w14:textId="3F3C8795"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Support the adult to weigh up the risks and benefits of different </w:t>
      </w:r>
      <w:proofErr w:type="gramStart"/>
      <w:r w:rsidRPr="00431000">
        <w:rPr>
          <w:rFonts w:ascii="Arial" w:hAnsi="Arial" w:cs="Arial"/>
          <w:lang w:val="en-GB"/>
        </w:rPr>
        <w:t>options</w:t>
      </w:r>
      <w:proofErr w:type="gramEnd"/>
    </w:p>
    <w:p w14:paraId="2A05A6BF" w14:textId="102A22F1"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Ensure that they are aware of the level of risk and possible </w:t>
      </w:r>
      <w:proofErr w:type="gramStart"/>
      <w:r w:rsidRPr="00431000">
        <w:rPr>
          <w:rFonts w:ascii="Arial" w:hAnsi="Arial" w:cs="Arial"/>
          <w:lang w:val="en-GB"/>
        </w:rPr>
        <w:t>outcomes</w:t>
      </w:r>
      <w:proofErr w:type="gramEnd"/>
    </w:p>
    <w:p w14:paraId="35DAB88A" w14:textId="3B8B39CA"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Offer to arrange for them to have an </w:t>
      </w:r>
      <w:proofErr w:type="gramStart"/>
      <w:r w:rsidRPr="00431000">
        <w:rPr>
          <w:rFonts w:ascii="Arial" w:hAnsi="Arial" w:cs="Arial"/>
          <w:lang w:val="en-GB"/>
        </w:rPr>
        <w:t>advocate</w:t>
      </w:r>
      <w:proofErr w:type="gramEnd"/>
    </w:p>
    <w:p w14:paraId="22E66718" w14:textId="6734C3BC"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Offer support for them to build confidence and self-esteem, if necessary</w:t>
      </w:r>
    </w:p>
    <w:p w14:paraId="7C0DB8D7" w14:textId="6E45FCD4"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Agree on and record the level of risk the adult is </w:t>
      </w:r>
      <w:proofErr w:type="gramStart"/>
      <w:r w:rsidRPr="00431000">
        <w:rPr>
          <w:rFonts w:ascii="Arial" w:hAnsi="Arial" w:cs="Arial"/>
          <w:lang w:val="en-GB"/>
        </w:rPr>
        <w:t>taking</w:t>
      </w:r>
      <w:proofErr w:type="gramEnd"/>
    </w:p>
    <w:p w14:paraId="357907FE" w14:textId="0E0142AF"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Record the reasons for not intervening or sharing </w:t>
      </w:r>
      <w:proofErr w:type="gramStart"/>
      <w:r w:rsidRPr="00431000">
        <w:rPr>
          <w:rFonts w:ascii="Arial" w:hAnsi="Arial" w:cs="Arial"/>
          <w:lang w:val="en-GB"/>
        </w:rPr>
        <w:t>information</w:t>
      </w:r>
      <w:proofErr w:type="gramEnd"/>
    </w:p>
    <w:p w14:paraId="7F3466B9" w14:textId="6167FC2E"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Regularly review the situation</w:t>
      </w:r>
    </w:p>
    <w:p w14:paraId="1855C40A" w14:textId="720D3C1D"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Seek to build trust to enable the adult to better protect themselves.</w:t>
      </w:r>
    </w:p>
    <w:p w14:paraId="00C815AE" w14:textId="57F67206" w:rsidR="006B5A89" w:rsidRPr="00431000" w:rsidRDefault="006B5A89" w:rsidP="006B5A89">
      <w:pPr>
        <w:pStyle w:val="TextL3"/>
        <w:spacing w:after="60"/>
      </w:pPr>
      <w:r w:rsidRPr="00431000">
        <w:t xml:space="preserve">Helpful guidance to ensure that information sharing is justified and proportionate is set out in the </w:t>
      </w:r>
      <w:hyperlink r:id="rId52" w:history="1">
        <w:r w:rsidRPr="00431000">
          <w:rPr>
            <w:rStyle w:val="Hyperlink"/>
            <w:rFonts w:cs="Arial"/>
          </w:rPr>
          <w:t>Caldicott principles</w:t>
        </w:r>
      </w:hyperlink>
      <w:r w:rsidRPr="00431000">
        <w:t>.</w:t>
      </w:r>
    </w:p>
    <w:p w14:paraId="742C67FD" w14:textId="5C81A45A" w:rsidR="007809DD" w:rsidRPr="00AF10EA" w:rsidRDefault="00E31126" w:rsidP="00EA68A2">
      <w:pPr>
        <w:pStyle w:val="Heading1"/>
        <w:rPr>
          <w:lang w:val="en-GB"/>
        </w:rPr>
      </w:pPr>
      <w:bookmarkStart w:id="48" w:name="_Toc496701052"/>
      <w:bookmarkStart w:id="49" w:name="_Toc142923084"/>
      <w:r w:rsidRPr="00AF10EA">
        <w:rPr>
          <w:lang w:val="en-GB"/>
        </w:rPr>
        <w:t>A</w:t>
      </w:r>
      <w:r w:rsidR="007809DD" w:rsidRPr="00AF10EA">
        <w:rPr>
          <w:lang w:val="en-GB"/>
        </w:rPr>
        <w:t>dvocacy and support</w:t>
      </w:r>
      <w:bookmarkEnd w:id="48"/>
      <w:bookmarkEnd w:id="49"/>
      <w:r w:rsidR="007809DD" w:rsidRPr="00AF10EA">
        <w:rPr>
          <w:lang w:val="en-GB"/>
        </w:rPr>
        <w:t xml:space="preserve"> </w:t>
      </w:r>
    </w:p>
    <w:p w14:paraId="669E4035" w14:textId="53CB9596" w:rsidR="007809DD" w:rsidRPr="00431000" w:rsidRDefault="007809DD" w:rsidP="00374F09">
      <w:pPr>
        <w:pStyle w:val="TextL3"/>
      </w:pPr>
      <w:r w:rsidRPr="00431000">
        <w:t xml:space="preserve">The </w:t>
      </w:r>
      <w:hyperlink r:id="rId53" w:history="1">
        <w:r w:rsidRPr="00431000">
          <w:rPr>
            <w:rStyle w:val="Hyperlink"/>
            <w:rFonts w:cs="Arial"/>
          </w:rPr>
          <w:t xml:space="preserve">Care Act </w:t>
        </w:r>
        <w:r w:rsidR="00811200" w:rsidRPr="00431000">
          <w:rPr>
            <w:rStyle w:val="Hyperlink"/>
            <w:rFonts w:cs="Arial"/>
          </w:rPr>
          <w:t>(</w:t>
        </w:r>
        <w:r w:rsidRPr="00431000">
          <w:rPr>
            <w:rStyle w:val="Hyperlink"/>
            <w:rFonts w:cs="Arial"/>
          </w:rPr>
          <w:t>201</w:t>
        </w:r>
        <w:r w:rsidR="00811200" w:rsidRPr="00431000">
          <w:rPr>
            <w:rStyle w:val="Hyperlink"/>
            <w:rFonts w:cs="Arial"/>
          </w:rPr>
          <w:t>4)</w:t>
        </w:r>
      </w:hyperlink>
      <w:r w:rsidRPr="00431000">
        <w:t xml:space="preserve"> </w:t>
      </w:r>
      <w:r w:rsidRPr="00431000">
        <w:rPr>
          <w:b/>
        </w:rPr>
        <w:t>requires that each Local Authority must arrange</w:t>
      </w:r>
      <w:r w:rsidRPr="00431000">
        <w:t xml:space="preserve">, where appropriate, for an independent advocate (or appropriate person) to represent and support an adult who is the subject of a safeguarding enquiry or Safeguarding Adults Review (SAR) where the adult has ‘substantial difficulty’ in being involved in the process </w:t>
      </w:r>
      <w:r w:rsidRPr="00431000">
        <w:rPr>
          <w:b/>
        </w:rPr>
        <w:t>and</w:t>
      </w:r>
      <w:r w:rsidRPr="00431000">
        <w:t xml:space="preserve"> where there is no other suitable person to represent and support them.  </w:t>
      </w:r>
    </w:p>
    <w:p w14:paraId="4638AE54" w14:textId="315626DE" w:rsidR="0042511E" w:rsidRPr="00431000" w:rsidRDefault="007809DD" w:rsidP="00374F09">
      <w:pPr>
        <w:pStyle w:val="TextL3"/>
        <w:autoSpaceDE/>
        <w:autoSpaceDN/>
        <w:adjustRightInd/>
      </w:pPr>
      <w:r w:rsidRPr="00431000">
        <w:t>A person who is engaged to provide care or treatment for the adult in question in a professional capacity or on a paid basis cannot be an advocate</w:t>
      </w:r>
      <w:r w:rsidR="006B04FE" w:rsidRPr="00431000">
        <w:t xml:space="preserve">. </w:t>
      </w:r>
      <w:r w:rsidRPr="00431000">
        <w:t>This includes a GP, nurse, key worker or care and support worker involved in the adult’s care and support.</w:t>
      </w:r>
    </w:p>
    <w:p w14:paraId="4CABBE6C" w14:textId="027F5AAD" w:rsidR="007809DD" w:rsidRPr="00431000" w:rsidRDefault="007809DD" w:rsidP="00374F09">
      <w:pPr>
        <w:pStyle w:val="TextL3"/>
        <w:spacing w:after="60"/>
      </w:pPr>
      <w:r w:rsidRPr="00431000">
        <w:t>The role of the advocate is to actively support the adult’s participation in the safeguarding process</w:t>
      </w:r>
      <w:r w:rsidR="006B04FE" w:rsidRPr="00431000">
        <w:t xml:space="preserve">. </w:t>
      </w:r>
      <w:r w:rsidRPr="00431000">
        <w:t xml:space="preserve">In some </w:t>
      </w:r>
      <w:proofErr w:type="gramStart"/>
      <w:r w:rsidRPr="00431000">
        <w:t>cases</w:t>
      </w:r>
      <w:proofErr w:type="gramEnd"/>
      <w:r w:rsidRPr="00431000">
        <w:t xml:space="preserve"> it is unlikely they will be able to do this, for example:</w:t>
      </w:r>
    </w:p>
    <w:p w14:paraId="73B521F4" w14:textId="25233999"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Where there is a conflict of interest</w:t>
      </w:r>
    </w:p>
    <w:p w14:paraId="06E47CFD" w14:textId="53656963"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Where they live at a distance or only have occasional contact with the individual</w:t>
      </w:r>
    </w:p>
    <w:p w14:paraId="069BA665" w14:textId="7488EDC1"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Where they find it difficult to understand the Local Authority’s processes themselves</w:t>
      </w:r>
    </w:p>
    <w:p w14:paraId="1C4B11D0" w14:textId="4415E971"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lastRenderedPageBreak/>
        <w:t>Where they express their own opinions rather than those of the individual concerned</w:t>
      </w:r>
    </w:p>
    <w:p w14:paraId="50395A6C" w14:textId="5300E678" w:rsidR="007809DD" w:rsidRPr="00431000" w:rsidRDefault="007809DD" w:rsidP="00374F09">
      <w:pPr>
        <w:pStyle w:val="TextL3"/>
      </w:pPr>
      <w:r w:rsidRPr="00431000">
        <w:t xml:space="preserve">Where the adult does not want support from family or friends, their wishes should be </w:t>
      </w:r>
      <w:r w:rsidR="00B56E5D" w:rsidRPr="00431000">
        <w:t>respected,</w:t>
      </w:r>
      <w:r w:rsidRPr="00431000">
        <w:t xml:space="preserve"> and an independent advocate should be provided</w:t>
      </w:r>
      <w:r w:rsidR="006B04FE" w:rsidRPr="00431000">
        <w:t xml:space="preserve">. </w:t>
      </w:r>
    </w:p>
    <w:p w14:paraId="434EC6C3" w14:textId="7018C484" w:rsidR="007809DD" w:rsidRPr="00431000" w:rsidRDefault="007809DD" w:rsidP="00374F09">
      <w:pPr>
        <w:pStyle w:val="TextL3"/>
      </w:pPr>
      <w:r w:rsidRPr="00431000">
        <w:t>It is critical that the adult is supported in what may feel a daunting process which may lead to some difficult decisions</w:t>
      </w:r>
      <w:r w:rsidR="006B04FE" w:rsidRPr="00431000">
        <w:t xml:space="preserve">. </w:t>
      </w:r>
      <w:r w:rsidRPr="00431000">
        <w:t xml:space="preserve">An individual who is thought to have been abused or neglected may be so demoralised, frightened, embarrassed or upset that independent advocacy provided under </w:t>
      </w:r>
      <w:hyperlink r:id="rId54" w:history="1">
        <w:r w:rsidRPr="00431000">
          <w:rPr>
            <w:rStyle w:val="Hyperlink"/>
            <w:rFonts w:cs="Arial"/>
          </w:rPr>
          <w:t>Section 68 of the Care Ac</w:t>
        </w:r>
        <w:r w:rsidR="004E0457" w:rsidRPr="00431000">
          <w:rPr>
            <w:rStyle w:val="Hyperlink"/>
            <w:rFonts w:cs="Arial"/>
          </w:rPr>
          <w:t xml:space="preserve">t </w:t>
        </w:r>
        <w:r w:rsidR="00D01C00" w:rsidRPr="00431000">
          <w:rPr>
            <w:rStyle w:val="Hyperlink"/>
            <w:rFonts w:cs="Arial"/>
          </w:rPr>
          <w:t>(</w:t>
        </w:r>
        <w:r w:rsidR="004E0457" w:rsidRPr="00431000">
          <w:rPr>
            <w:rStyle w:val="Hyperlink"/>
            <w:rFonts w:cs="Arial"/>
          </w:rPr>
          <w:t>201</w:t>
        </w:r>
        <w:r w:rsidR="002233EE" w:rsidRPr="00431000">
          <w:rPr>
            <w:rStyle w:val="Hyperlink"/>
            <w:rFonts w:cs="Arial"/>
          </w:rPr>
          <w:t>4)</w:t>
        </w:r>
      </w:hyperlink>
      <w:r w:rsidRPr="00431000">
        <w:t xml:space="preserve"> to help them be involved in the safeguarding process will be crucial. </w:t>
      </w:r>
    </w:p>
    <w:p w14:paraId="73D7FCBB" w14:textId="185BC7A6" w:rsidR="007809DD" w:rsidRPr="00431000" w:rsidRDefault="007809DD" w:rsidP="00374F09">
      <w:pPr>
        <w:pStyle w:val="TextL3"/>
      </w:pPr>
      <w:r w:rsidRPr="00431000">
        <w:t>The adult must consent to being represented and supported by the advocate</w:t>
      </w:r>
      <w:r w:rsidR="006B04FE" w:rsidRPr="00431000">
        <w:t xml:space="preserve">. </w:t>
      </w:r>
      <w:r w:rsidRPr="00431000">
        <w:t xml:space="preserve">If the adult lacks capacity, the local authority must follow the </w:t>
      </w:r>
      <w:hyperlink r:id="rId55" w:history="1">
        <w:r w:rsidRPr="00431000">
          <w:rPr>
            <w:rStyle w:val="Hyperlink"/>
            <w:rFonts w:cs="Arial"/>
          </w:rPr>
          <w:t xml:space="preserve">Mental Capacity Act </w:t>
        </w:r>
        <w:r w:rsidR="00E326C2" w:rsidRPr="00431000">
          <w:rPr>
            <w:rStyle w:val="Hyperlink"/>
            <w:rFonts w:cs="Arial"/>
          </w:rPr>
          <w:t>Code of Practice</w:t>
        </w:r>
      </w:hyperlink>
      <w:r w:rsidR="00E326C2" w:rsidRPr="00431000">
        <w:t xml:space="preserve"> </w:t>
      </w:r>
      <w:r w:rsidRPr="00431000">
        <w:t xml:space="preserve">guidance in relation to determining that it is in the adult’s best interests to be represented and supported by the advocate.  </w:t>
      </w:r>
    </w:p>
    <w:p w14:paraId="7EC2EBC5" w14:textId="430E4CDB" w:rsidR="007809DD" w:rsidRPr="00431000" w:rsidRDefault="007809DD" w:rsidP="00374F09">
      <w:pPr>
        <w:pStyle w:val="TextL3"/>
      </w:pPr>
      <w:r w:rsidRPr="00431000">
        <w:t xml:space="preserve">The local authority has a separate duty to provide an </w:t>
      </w:r>
      <w:hyperlink r:id="rId56" w:history="1">
        <w:r w:rsidRPr="00431000">
          <w:rPr>
            <w:rStyle w:val="Hyperlink"/>
            <w:rFonts w:cs="Arial"/>
          </w:rPr>
          <w:t>Independent Mental Capacity Advocate (IMCA)</w:t>
        </w:r>
      </w:hyperlink>
      <w:r w:rsidRPr="00431000">
        <w:t xml:space="preserve"> in safeguarding enquiries if someone lacks the capacity to fully participate</w:t>
      </w:r>
      <w:r w:rsidR="004619FF" w:rsidRPr="00431000">
        <w:t xml:space="preserve"> and they are </w:t>
      </w:r>
      <w:r w:rsidR="0074612C" w:rsidRPr="00431000">
        <w:t>unfriended</w:t>
      </w:r>
      <w:r w:rsidR="004619FF" w:rsidRPr="00431000">
        <w:t>, or where there concerns about the person befriended</w:t>
      </w:r>
      <w:r w:rsidRPr="00431000">
        <w:t>.  An adult with dementia, significant learning di</w:t>
      </w:r>
      <w:r w:rsidR="001E5A17" w:rsidRPr="00431000">
        <w:t>sability</w:t>
      </w:r>
      <w:r w:rsidRPr="00431000">
        <w:t>, a brain injury or mental ill health is likely to need an IMCA</w:t>
      </w:r>
      <w:r w:rsidR="006B04FE" w:rsidRPr="00431000">
        <w:t xml:space="preserve">. </w:t>
      </w:r>
      <w:r w:rsidRPr="00431000">
        <w:t xml:space="preserve">The IMCA role is to support and represent the adult at risk of abuse and neglect where necessary and appropriate in the decision-making process and to ensure that the </w:t>
      </w:r>
      <w:hyperlink r:id="rId57" w:history="1">
        <w:r w:rsidRPr="00431000">
          <w:rPr>
            <w:rStyle w:val="Hyperlink"/>
            <w:rFonts w:cs="Arial"/>
          </w:rPr>
          <w:t>M</w:t>
        </w:r>
        <w:r w:rsidR="008C6A30" w:rsidRPr="00431000">
          <w:rPr>
            <w:rStyle w:val="Hyperlink"/>
            <w:rFonts w:cs="Arial"/>
          </w:rPr>
          <w:t xml:space="preserve">ental </w:t>
        </w:r>
        <w:r w:rsidR="00E81D55" w:rsidRPr="00431000">
          <w:rPr>
            <w:rStyle w:val="Hyperlink"/>
            <w:rFonts w:cs="Arial"/>
          </w:rPr>
          <w:t>C</w:t>
        </w:r>
        <w:r w:rsidR="008C6A30" w:rsidRPr="00431000">
          <w:rPr>
            <w:rStyle w:val="Hyperlink"/>
            <w:rFonts w:cs="Arial"/>
          </w:rPr>
          <w:t>apacity Act (2005)</w:t>
        </w:r>
      </w:hyperlink>
      <w:r w:rsidRPr="00431000">
        <w:t xml:space="preserve"> is being followed.  The IMCA is not the decision-maker.</w:t>
      </w:r>
    </w:p>
    <w:p w14:paraId="0F226B29" w14:textId="2D58F7F4" w:rsidR="007809DD" w:rsidRPr="00AF10EA" w:rsidRDefault="007809DD" w:rsidP="00EA68A2">
      <w:pPr>
        <w:pStyle w:val="Heading1"/>
        <w:rPr>
          <w:lang w:val="en-GB"/>
        </w:rPr>
      </w:pPr>
      <w:bookmarkStart w:id="50" w:name="_Toc496701053"/>
      <w:bookmarkStart w:id="51" w:name="_Toc142923085"/>
      <w:r w:rsidRPr="00AF10EA">
        <w:rPr>
          <w:lang w:val="en-GB"/>
        </w:rPr>
        <w:t xml:space="preserve">Information sharing and </w:t>
      </w:r>
      <w:proofErr w:type="gramStart"/>
      <w:r w:rsidRPr="00AF10EA">
        <w:rPr>
          <w:lang w:val="en-GB"/>
        </w:rPr>
        <w:t>confidentiality</w:t>
      </w:r>
      <w:bookmarkEnd w:id="50"/>
      <w:bookmarkEnd w:id="51"/>
      <w:proofErr w:type="gramEnd"/>
    </w:p>
    <w:p w14:paraId="666517FB" w14:textId="52FE67BD" w:rsidR="007809DD" w:rsidRPr="00431000" w:rsidRDefault="00347B76" w:rsidP="00374F09">
      <w:pPr>
        <w:pStyle w:val="TextL3"/>
      </w:pPr>
      <w:hyperlink r:id="rId58" w:history="1">
        <w:r w:rsidR="008C5C12" w:rsidRPr="00431000">
          <w:rPr>
            <w:rStyle w:val="Hyperlink"/>
            <w:rFonts w:cs="Arial"/>
          </w:rPr>
          <w:t xml:space="preserve">Section 45 of </w:t>
        </w:r>
        <w:r w:rsidR="007809DD" w:rsidRPr="00431000">
          <w:rPr>
            <w:rStyle w:val="Hyperlink"/>
            <w:rFonts w:cs="Arial"/>
          </w:rPr>
          <w:t xml:space="preserve">The Care Act </w:t>
        </w:r>
        <w:r w:rsidR="00D01C00" w:rsidRPr="00431000">
          <w:rPr>
            <w:rStyle w:val="Hyperlink"/>
            <w:rFonts w:cs="Arial"/>
          </w:rPr>
          <w:t>(</w:t>
        </w:r>
        <w:r w:rsidR="007809DD" w:rsidRPr="00431000">
          <w:rPr>
            <w:rStyle w:val="Hyperlink"/>
            <w:rFonts w:cs="Arial"/>
          </w:rPr>
          <w:t>201</w:t>
        </w:r>
        <w:r w:rsidR="00064887" w:rsidRPr="00431000">
          <w:rPr>
            <w:rStyle w:val="Hyperlink"/>
            <w:rFonts w:cs="Arial"/>
          </w:rPr>
          <w:t>4)</w:t>
        </w:r>
      </w:hyperlink>
      <w:r w:rsidR="007809DD" w:rsidRPr="00431000">
        <w:t xml:space="preserve"> covers the responsibility of others to comply with requests for information from the Safeguarding Adults Board</w:t>
      </w:r>
      <w:r w:rsidR="006B04FE" w:rsidRPr="00431000">
        <w:t xml:space="preserve">. </w:t>
      </w:r>
      <w:r w:rsidR="007809DD" w:rsidRPr="00431000">
        <w:t xml:space="preserve">Sharing information between organisations as part of day-to-day safeguarding practice is covered in the common-law duty of confidentiality, the </w:t>
      </w:r>
      <w:hyperlink r:id="rId59" w:history="1">
        <w:r w:rsidR="007809DD" w:rsidRPr="00431000">
          <w:rPr>
            <w:rStyle w:val="Hyperlink"/>
            <w:rFonts w:cs="Arial"/>
          </w:rPr>
          <w:t>Data Protection Act</w:t>
        </w:r>
        <w:r w:rsidR="0050452D" w:rsidRPr="00431000">
          <w:rPr>
            <w:rStyle w:val="Hyperlink"/>
            <w:rFonts w:cs="Arial"/>
          </w:rPr>
          <w:t xml:space="preserve"> 201</w:t>
        </w:r>
        <w:r w:rsidR="00151DC5" w:rsidRPr="00431000">
          <w:rPr>
            <w:rStyle w:val="Hyperlink"/>
            <w:rFonts w:cs="Arial"/>
          </w:rPr>
          <w:t>8</w:t>
        </w:r>
      </w:hyperlink>
      <w:r w:rsidR="007809DD" w:rsidRPr="00431000">
        <w:t xml:space="preserve">, </w:t>
      </w:r>
      <w:hyperlink r:id="rId60" w:history="1">
        <w:r w:rsidR="007809DD" w:rsidRPr="00431000">
          <w:rPr>
            <w:rStyle w:val="Hyperlink"/>
            <w:rFonts w:cs="Arial"/>
          </w:rPr>
          <w:t>Human Rights Ac</w:t>
        </w:r>
        <w:r w:rsidR="0049672D" w:rsidRPr="00431000">
          <w:rPr>
            <w:rStyle w:val="Hyperlink"/>
            <w:rFonts w:cs="Arial"/>
          </w:rPr>
          <w:t>t 1998</w:t>
        </w:r>
      </w:hyperlink>
      <w:r w:rsidR="007809DD" w:rsidRPr="00431000">
        <w:t xml:space="preserve">, and </w:t>
      </w:r>
      <w:hyperlink r:id="rId61" w:history="1">
        <w:r w:rsidR="007809DD" w:rsidRPr="00431000">
          <w:rPr>
            <w:rStyle w:val="Hyperlink"/>
            <w:rFonts w:cs="Arial"/>
          </w:rPr>
          <w:t>Crime and Disorder Ac</w:t>
        </w:r>
        <w:r w:rsidR="000F7302" w:rsidRPr="00431000">
          <w:rPr>
            <w:rStyle w:val="Hyperlink"/>
            <w:rFonts w:cs="Arial"/>
          </w:rPr>
          <w:t>t 1998</w:t>
        </w:r>
      </w:hyperlink>
      <w:r w:rsidR="007809DD" w:rsidRPr="00431000">
        <w:t xml:space="preserve">.  The </w:t>
      </w:r>
      <w:hyperlink r:id="rId62" w:history="1">
        <w:r w:rsidR="007809DD" w:rsidRPr="00431000">
          <w:rPr>
            <w:rStyle w:val="Hyperlink"/>
            <w:rFonts w:cs="Arial"/>
          </w:rPr>
          <w:t>M</w:t>
        </w:r>
        <w:r w:rsidR="00F735C3" w:rsidRPr="00431000">
          <w:rPr>
            <w:rStyle w:val="Hyperlink"/>
            <w:rFonts w:cs="Arial"/>
          </w:rPr>
          <w:t>ental Capacity Act (2005)</w:t>
        </w:r>
      </w:hyperlink>
      <w:r w:rsidR="007809DD" w:rsidRPr="00431000">
        <w:t xml:space="preserve"> is also relevant</w:t>
      </w:r>
      <w:r w:rsidR="008B2F8B" w:rsidRPr="00431000">
        <w:t>,</w:t>
      </w:r>
      <w:r w:rsidR="007809DD" w:rsidRPr="00431000">
        <w:t xml:space="preserve"> as all those coming into contact with adults with care and support needs should be able to assess whether someone has the mental capacity to make a decision concerning risk, safety or sharing information.</w:t>
      </w:r>
    </w:p>
    <w:p w14:paraId="75ACE6DD" w14:textId="760D8591" w:rsidR="00E619FC" w:rsidRPr="00431000" w:rsidRDefault="00E619FC" w:rsidP="00E619FC">
      <w:pPr>
        <w:pStyle w:val="TextL3"/>
      </w:pPr>
      <w:r w:rsidRPr="00431000">
        <w:t>A recurring factor in Safeguarding Adult Reviews nationally has been a failure to understand the legislation and guidance surrounding information sharing and a failure to share information effectively</w:t>
      </w:r>
      <w:r w:rsidR="006B04FE" w:rsidRPr="00431000">
        <w:t xml:space="preserve">. </w:t>
      </w:r>
      <w:r w:rsidRPr="00431000">
        <w:t xml:space="preserve">The risk of sharing information is often perceived as higher than it </w:t>
      </w:r>
      <w:proofErr w:type="gramStart"/>
      <w:r w:rsidRPr="00431000">
        <w:t>actually is</w:t>
      </w:r>
      <w:proofErr w:type="gramEnd"/>
      <w:r w:rsidRPr="00431000">
        <w:t>, and it is therefore important that staff consider the risks of not sharing safeguarding information when making decisions.</w:t>
      </w:r>
    </w:p>
    <w:p w14:paraId="2E8E9201" w14:textId="77777777" w:rsidR="007809DD" w:rsidRPr="00431000" w:rsidRDefault="007809DD" w:rsidP="00374F09">
      <w:pPr>
        <w:pStyle w:val="TextL3"/>
        <w:spacing w:after="60"/>
      </w:pPr>
      <w:r w:rsidRPr="00431000">
        <w:t xml:space="preserve">Organisations need to share safeguarding information with the right people at the right time </w:t>
      </w:r>
      <w:proofErr w:type="gramStart"/>
      <w:r w:rsidRPr="00431000">
        <w:t>in order to</w:t>
      </w:r>
      <w:proofErr w:type="gramEnd"/>
      <w:r w:rsidRPr="00431000">
        <w:t>:</w:t>
      </w:r>
    </w:p>
    <w:p w14:paraId="2E83ED22" w14:textId="17A97649"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Prevent death or serious </w:t>
      </w:r>
      <w:proofErr w:type="gramStart"/>
      <w:r w:rsidRPr="00431000">
        <w:rPr>
          <w:rFonts w:ascii="Arial" w:hAnsi="Arial" w:cs="Arial"/>
          <w:lang w:val="en-GB"/>
        </w:rPr>
        <w:t>harm</w:t>
      </w:r>
      <w:proofErr w:type="gramEnd"/>
    </w:p>
    <w:p w14:paraId="162CF0BE" w14:textId="5B2B8704"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Coordinate effective and efficient </w:t>
      </w:r>
      <w:proofErr w:type="gramStart"/>
      <w:r w:rsidRPr="00431000">
        <w:rPr>
          <w:rFonts w:ascii="Arial" w:hAnsi="Arial" w:cs="Arial"/>
          <w:lang w:val="en-GB"/>
        </w:rPr>
        <w:t>responses</w:t>
      </w:r>
      <w:proofErr w:type="gramEnd"/>
    </w:p>
    <w:p w14:paraId="551C7620" w14:textId="2FE77CA5"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Enable early interventions to prevent the escalation of </w:t>
      </w:r>
      <w:proofErr w:type="gramStart"/>
      <w:r w:rsidRPr="00431000">
        <w:rPr>
          <w:rFonts w:ascii="Arial" w:hAnsi="Arial" w:cs="Arial"/>
          <w:lang w:val="en-GB"/>
        </w:rPr>
        <w:t>risk</w:t>
      </w:r>
      <w:proofErr w:type="gramEnd"/>
    </w:p>
    <w:p w14:paraId="3FEC7FF1" w14:textId="5EA597C3"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Prevent abuse and harm that may increase the need for care and </w:t>
      </w:r>
      <w:proofErr w:type="gramStart"/>
      <w:r w:rsidRPr="00431000">
        <w:rPr>
          <w:rFonts w:ascii="Arial" w:hAnsi="Arial" w:cs="Arial"/>
          <w:lang w:val="en-GB"/>
        </w:rPr>
        <w:t>support</w:t>
      </w:r>
      <w:proofErr w:type="gramEnd"/>
    </w:p>
    <w:p w14:paraId="6EF523FA" w14:textId="11BBFB2B"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Maintain and improve good practice in adult </w:t>
      </w:r>
      <w:proofErr w:type="gramStart"/>
      <w:r w:rsidRPr="00431000">
        <w:rPr>
          <w:rFonts w:ascii="Arial" w:hAnsi="Arial" w:cs="Arial"/>
          <w:lang w:val="en-GB"/>
        </w:rPr>
        <w:t>safeguarding</w:t>
      </w:r>
      <w:proofErr w:type="gramEnd"/>
    </w:p>
    <w:p w14:paraId="4D722F72" w14:textId="739F669A"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lastRenderedPageBreak/>
        <w:t xml:space="preserve">Reveal patterns of abuse that were previously undetected and could identify others at risk of </w:t>
      </w:r>
      <w:proofErr w:type="gramStart"/>
      <w:r w:rsidRPr="00431000">
        <w:rPr>
          <w:rFonts w:ascii="Arial" w:hAnsi="Arial" w:cs="Arial"/>
          <w:lang w:val="en-GB"/>
        </w:rPr>
        <w:t>abuse</w:t>
      </w:r>
      <w:proofErr w:type="gramEnd"/>
    </w:p>
    <w:p w14:paraId="30930B8C" w14:textId="453014CF"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Identify low-level concerns that may reveal people at risk of </w:t>
      </w:r>
      <w:proofErr w:type="gramStart"/>
      <w:r w:rsidRPr="00431000">
        <w:rPr>
          <w:rFonts w:ascii="Arial" w:hAnsi="Arial" w:cs="Arial"/>
          <w:lang w:val="en-GB"/>
        </w:rPr>
        <w:t>abuse</w:t>
      </w:r>
      <w:proofErr w:type="gramEnd"/>
    </w:p>
    <w:p w14:paraId="142EB940" w14:textId="609B3492"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Help people access the right kind of support to reduce risk and promote </w:t>
      </w:r>
      <w:proofErr w:type="gramStart"/>
      <w:r w:rsidRPr="00431000">
        <w:rPr>
          <w:rFonts w:ascii="Arial" w:hAnsi="Arial" w:cs="Arial"/>
          <w:lang w:val="en-GB"/>
        </w:rPr>
        <w:t>wellbeing</w:t>
      </w:r>
      <w:proofErr w:type="gramEnd"/>
    </w:p>
    <w:p w14:paraId="5F85995A" w14:textId="3D3CAA0B"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Help identify people who may pose a risk to others and, where possible, work to reduce offending </w:t>
      </w:r>
      <w:proofErr w:type="gramStart"/>
      <w:r w:rsidRPr="00431000">
        <w:rPr>
          <w:rFonts w:ascii="Arial" w:hAnsi="Arial" w:cs="Arial"/>
          <w:lang w:val="en-GB"/>
        </w:rPr>
        <w:t>behaviour</w:t>
      </w:r>
      <w:proofErr w:type="gramEnd"/>
    </w:p>
    <w:p w14:paraId="2358E804" w14:textId="5B543C24" w:rsidR="007809DD" w:rsidRPr="00431000" w:rsidRDefault="007809DD" w:rsidP="00374F09">
      <w:pPr>
        <w:pStyle w:val="ListParagraph"/>
        <w:numPr>
          <w:ilvl w:val="0"/>
          <w:numId w:val="22"/>
        </w:numPr>
        <w:autoSpaceDE/>
        <w:autoSpaceDN/>
        <w:adjustRightInd/>
        <w:ind w:left="1094" w:hanging="357"/>
        <w:rPr>
          <w:rFonts w:ascii="Arial" w:hAnsi="Arial" w:cs="Arial"/>
          <w:lang w:val="en-GB"/>
        </w:rPr>
      </w:pPr>
      <w:r w:rsidRPr="00431000">
        <w:rPr>
          <w:rFonts w:ascii="Arial" w:hAnsi="Arial" w:cs="Arial"/>
          <w:lang w:val="en-GB"/>
        </w:rPr>
        <w:t xml:space="preserve">Reduce organisational risk and protect </w:t>
      </w:r>
      <w:proofErr w:type="gramStart"/>
      <w:r w:rsidRPr="00431000">
        <w:rPr>
          <w:rFonts w:ascii="Arial" w:hAnsi="Arial" w:cs="Arial"/>
          <w:lang w:val="en-GB"/>
        </w:rPr>
        <w:t>reputation</w:t>
      </w:r>
      <w:proofErr w:type="gramEnd"/>
    </w:p>
    <w:p w14:paraId="27A62C8F" w14:textId="0D389F1F" w:rsidR="00992C3A" w:rsidRPr="00431000" w:rsidRDefault="007809DD" w:rsidP="00E0084E">
      <w:pPr>
        <w:pStyle w:val="TextL3"/>
      </w:pPr>
      <w:r w:rsidRPr="00431000">
        <w:t>Adults have a general right to independence, choice and self-determination including control over information about themselves</w:t>
      </w:r>
      <w:r w:rsidR="00E0084E" w:rsidRPr="00431000">
        <w:t xml:space="preserve"> (see section </w:t>
      </w:r>
      <w:r w:rsidR="003045D4" w:rsidRPr="00431000">
        <w:fldChar w:fldCharType="begin"/>
      </w:r>
      <w:r w:rsidR="003045D4" w:rsidRPr="00431000">
        <w:instrText xml:space="preserve"> REF _Ref109395104 \r \h </w:instrText>
      </w:r>
      <w:r w:rsidR="00431000">
        <w:instrText xml:space="preserve"> \* MERGEFORMAT </w:instrText>
      </w:r>
      <w:r w:rsidR="003045D4" w:rsidRPr="00431000">
        <w:fldChar w:fldCharType="separate"/>
      </w:r>
      <w:r w:rsidR="00AF69CE">
        <w:t>4.1</w:t>
      </w:r>
      <w:r w:rsidR="003045D4" w:rsidRPr="00431000">
        <w:fldChar w:fldCharType="end"/>
      </w:r>
      <w:r w:rsidR="003045D4" w:rsidRPr="00431000">
        <w:t xml:space="preserve"> on page </w:t>
      </w:r>
      <w:r w:rsidR="003045D4" w:rsidRPr="00431000">
        <w:fldChar w:fldCharType="begin"/>
      </w:r>
      <w:r w:rsidR="003045D4" w:rsidRPr="00431000">
        <w:instrText xml:space="preserve"> PAGEREF _Ref109395129 \h </w:instrText>
      </w:r>
      <w:r w:rsidR="003045D4" w:rsidRPr="00431000">
        <w:fldChar w:fldCharType="separate"/>
      </w:r>
      <w:r w:rsidR="00AF69CE">
        <w:rPr>
          <w:noProof/>
        </w:rPr>
        <w:t>18</w:t>
      </w:r>
      <w:r w:rsidR="003045D4" w:rsidRPr="00431000">
        <w:fldChar w:fldCharType="end"/>
      </w:r>
      <w:r w:rsidR="003045D4" w:rsidRPr="00431000">
        <w:t>)</w:t>
      </w:r>
      <w:r w:rsidRPr="00431000">
        <w:t xml:space="preserve">. </w:t>
      </w:r>
    </w:p>
    <w:p w14:paraId="498E39FF" w14:textId="5E86DF3C" w:rsidR="005B626B" w:rsidRPr="00431000" w:rsidRDefault="007809DD" w:rsidP="005B626B">
      <w:pPr>
        <w:pStyle w:val="TextL3"/>
      </w:pPr>
      <w:r w:rsidRPr="00431000">
        <w:t xml:space="preserve"> </w:t>
      </w:r>
      <w:r w:rsidR="005B626B" w:rsidRPr="00431000">
        <w:t xml:space="preserve">Each organisation must comply with the rights of the individual in a fair and consistent manner and in accordance with any specific legislative requirements, </w:t>
      </w:r>
      <w:r w:rsidR="00854124" w:rsidRPr="00431000">
        <w:t>regulations,</w:t>
      </w:r>
      <w:r w:rsidR="005B626B" w:rsidRPr="00431000">
        <w:t xml:space="preserve"> or guidance.</w:t>
      </w:r>
    </w:p>
    <w:p w14:paraId="15C13AC4" w14:textId="77777777" w:rsidR="005B626B" w:rsidRPr="00431000" w:rsidRDefault="005B626B" w:rsidP="005B626B">
      <w:pPr>
        <w:pStyle w:val="TextL3"/>
      </w:pPr>
      <w:r w:rsidRPr="00431000">
        <w:t>Each organisation must ensure that they have appropriate policies and procedures in place to facilitate both the protection and the exercising of these and other rights.</w:t>
      </w:r>
    </w:p>
    <w:p w14:paraId="1C63253D" w14:textId="2298687C" w:rsidR="005B626B" w:rsidRPr="00431000" w:rsidRDefault="005B626B" w:rsidP="005B626B">
      <w:pPr>
        <w:pStyle w:val="TextL3"/>
      </w:pPr>
      <w:r w:rsidRPr="00431000">
        <w:t xml:space="preserve">Each organisation must be clear and open with individuals about how their information will be used. In general terms an individual should be told the identity of the organisation collecting and recording the data. The reasons or purpose for doing so (including any statistical or analytical purposes), and any extra information that an individual needs in the circumstances to ensure that their information is being processed fairly. This is known as a 'Privacy Notice' and complies with Principle 1 of the Data Protection Act 2018 and </w:t>
      </w:r>
      <w:proofErr w:type="gramStart"/>
      <w:r w:rsidRPr="00431000">
        <w:t>Principle</w:t>
      </w:r>
      <w:proofErr w:type="gramEnd"/>
      <w:r w:rsidRPr="00431000">
        <w:t xml:space="preserve"> A of the GDPR.</w:t>
      </w:r>
    </w:p>
    <w:p w14:paraId="332BB156" w14:textId="22EDEB28" w:rsidR="005B626B" w:rsidRPr="00431000" w:rsidRDefault="005B626B" w:rsidP="005B626B">
      <w:pPr>
        <w:pStyle w:val="TextL3"/>
      </w:pPr>
      <w:r w:rsidRPr="00431000">
        <w:t>Each organisation must also inform individuals about their additional rights in respect of legislation and how these may be exercised. This will include the provision of appropriate support in order that individuals may best exercise those rights, for example: Providing information in alternative formats or languages, providing support in the form of advocacy, assisting them to make a subject access request or to request the rectification of inaccurate personal data concerning them.</w:t>
      </w:r>
    </w:p>
    <w:p w14:paraId="44C2FE59" w14:textId="7CEC6D73" w:rsidR="007D55ED" w:rsidRPr="00431000" w:rsidRDefault="007809DD" w:rsidP="00374F09">
      <w:pPr>
        <w:pStyle w:val="TextL3"/>
        <w:autoSpaceDE/>
        <w:autoSpaceDN/>
        <w:adjustRightInd/>
      </w:pPr>
      <w:r w:rsidRPr="00431000">
        <w:t xml:space="preserve">Please refer to </w:t>
      </w:r>
      <w:r w:rsidR="00445C58">
        <w:t xml:space="preserve">Appendix 3 for </w:t>
      </w:r>
      <w:r w:rsidR="00390B16">
        <w:t xml:space="preserve">the information sharing flowchart </w:t>
      </w:r>
      <w:r w:rsidR="003E0A03" w:rsidRPr="00431000">
        <w:t>f</w:t>
      </w:r>
      <w:r w:rsidRPr="00431000">
        <w:t>or any local agreements or protocols setting out the processes and principles for sharing information between organisations</w:t>
      </w:r>
      <w:r w:rsidR="00AC1305" w:rsidRPr="00431000">
        <w:t xml:space="preserve">. </w:t>
      </w:r>
      <w:r w:rsidRPr="00431000">
        <w:t>Frontline staff and volunteers should always report safeguarding concerns in line with their organisation’s policy – this is usually to their line manager in the first instances except in emergency situations.</w:t>
      </w:r>
      <w:r w:rsidR="00BF4DBC">
        <w:t xml:space="preserve"> </w:t>
      </w:r>
    </w:p>
    <w:p w14:paraId="41AD0037" w14:textId="36CFF25E" w:rsidR="007D55ED" w:rsidRPr="00431000" w:rsidRDefault="007D55ED" w:rsidP="00374F09">
      <w:pPr>
        <w:pStyle w:val="TextL3"/>
        <w:spacing w:after="60"/>
      </w:pPr>
      <w:bookmarkStart w:id="52" w:name="_Ref536785412"/>
      <w:bookmarkStart w:id="53" w:name="_Toc496701054"/>
      <w:r w:rsidRPr="00431000">
        <w:t xml:space="preserve">All staff must ensure that when they share information they do so in a way that is compliant with the </w:t>
      </w:r>
      <w:hyperlink r:id="rId63" w:history="1">
        <w:r w:rsidRPr="00431000">
          <w:rPr>
            <w:rStyle w:val="Hyperlink"/>
            <w:rFonts w:cs="Arial"/>
          </w:rPr>
          <w:t>General Data Protection Regulation (GDPR)</w:t>
        </w:r>
      </w:hyperlink>
      <w:r w:rsidR="00333BE8" w:rsidRPr="00431000">
        <w:t xml:space="preserve"> which was incorporated in to UK law by the</w:t>
      </w:r>
      <w:r w:rsidR="008C3388" w:rsidRPr="00431000">
        <w:t xml:space="preserve"> </w:t>
      </w:r>
      <w:hyperlink r:id="rId64" w:history="1">
        <w:r w:rsidR="008C3388" w:rsidRPr="00431000">
          <w:rPr>
            <w:rStyle w:val="Hyperlink"/>
            <w:rFonts w:cs="Arial"/>
          </w:rPr>
          <w:t>Data Protection Act 2018</w:t>
        </w:r>
      </w:hyperlink>
      <w:r w:rsidRPr="00431000">
        <w:t>.  The following points are a guide and should be considered alongside</w:t>
      </w:r>
      <w:bookmarkEnd w:id="52"/>
      <w:r w:rsidR="00B846A8" w:rsidRPr="00431000">
        <w:t xml:space="preserve"> </w:t>
      </w:r>
      <w:hyperlink w:anchor="Appendix3" w:history="1">
        <w:r w:rsidR="00B846A8" w:rsidRPr="00431000">
          <w:rPr>
            <w:rStyle w:val="Hyperlink"/>
            <w:rFonts w:cs="Arial"/>
          </w:rPr>
          <w:t>Appendix 3</w:t>
        </w:r>
      </w:hyperlink>
      <w:r w:rsidR="00B846A8" w:rsidRPr="00431000">
        <w:t>:</w:t>
      </w:r>
    </w:p>
    <w:p w14:paraId="24EE137A" w14:textId="6FD18915" w:rsidR="007D55ED" w:rsidRPr="00431000" w:rsidRDefault="007D55ED" w:rsidP="00374F09">
      <w:pPr>
        <w:pStyle w:val="Default"/>
        <w:numPr>
          <w:ilvl w:val="0"/>
          <w:numId w:val="28"/>
        </w:numPr>
        <w:rPr>
          <w:lang w:val="en-GB"/>
        </w:rPr>
      </w:pPr>
      <w:r w:rsidRPr="00431000">
        <w:rPr>
          <w:lang w:val="en-GB"/>
        </w:rPr>
        <w:t xml:space="preserve">The </w:t>
      </w:r>
      <w:hyperlink r:id="rId65" w:history="1">
        <w:r w:rsidRPr="00431000">
          <w:rPr>
            <w:rStyle w:val="Hyperlink"/>
            <w:rFonts w:cs="Arial"/>
            <w:lang w:val="en-GB"/>
          </w:rPr>
          <w:t>GDPR</w:t>
        </w:r>
      </w:hyperlink>
      <w:r w:rsidRPr="00431000">
        <w:rPr>
          <w:lang w:val="en-GB"/>
        </w:rPr>
        <w:t xml:space="preserve"> and human rights law are not barriers to justified information sharing, but provide a framework to ensure that personal information about living individuals is shared appropriately</w:t>
      </w:r>
    </w:p>
    <w:p w14:paraId="5C6DEC76" w14:textId="5484EDFA" w:rsidR="007D55ED" w:rsidRPr="00431000" w:rsidRDefault="007D55ED" w:rsidP="00374F09">
      <w:pPr>
        <w:pStyle w:val="Default"/>
        <w:numPr>
          <w:ilvl w:val="0"/>
          <w:numId w:val="28"/>
        </w:numPr>
        <w:rPr>
          <w:lang w:val="en-GB"/>
        </w:rPr>
      </w:pPr>
      <w:r w:rsidRPr="00431000">
        <w:rPr>
          <w:lang w:val="en-GB"/>
        </w:rPr>
        <w:t>When sharing or requesting personal information from someone, staff must be certain of the basis upon which they are doing so and should always take advice from the</w:t>
      </w:r>
      <w:r w:rsidR="0045755A" w:rsidRPr="00431000">
        <w:rPr>
          <w:lang w:val="en-GB"/>
        </w:rPr>
        <w:t>ir</w:t>
      </w:r>
      <w:r w:rsidRPr="00431000">
        <w:rPr>
          <w:lang w:val="en-GB"/>
        </w:rPr>
        <w:t xml:space="preserve"> organisations data protection officer if </w:t>
      </w:r>
      <w:proofErr w:type="gramStart"/>
      <w:r w:rsidRPr="00431000">
        <w:rPr>
          <w:lang w:val="en-GB"/>
        </w:rPr>
        <w:t>unsure</w:t>
      </w:r>
      <w:proofErr w:type="gramEnd"/>
    </w:p>
    <w:p w14:paraId="00154D1A" w14:textId="0AAA79B3" w:rsidR="007D55ED" w:rsidRPr="00AA661D" w:rsidRDefault="0045755A" w:rsidP="00374F09">
      <w:pPr>
        <w:pStyle w:val="Default"/>
        <w:numPr>
          <w:ilvl w:val="0"/>
          <w:numId w:val="28"/>
        </w:numPr>
        <w:rPr>
          <w:lang w:val="en-GB"/>
        </w:rPr>
      </w:pPr>
      <w:r w:rsidRPr="00AA661D">
        <w:rPr>
          <w:lang w:val="en-GB"/>
        </w:rPr>
        <w:t>Staff must b</w:t>
      </w:r>
      <w:r w:rsidR="007D55ED" w:rsidRPr="00AA661D">
        <w:rPr>
          <w:lang w:val="en-GB"/>
        </w:rPr>
        <w:t xml:space="preserve">e open and honest with the individual (and/or their family where appropriate) from the outset about why, what, how and with whom information will, </w:t>
      </w:r>
      <w:r w:rsidR="007D55ED" w:rsidRPr="00AA661D">
        <w:rPr>
          <w:lang w:val="en-GB"/>
        </w:rPr>
        <w:lastRenderedPageBreak/>
        <w:t xml:space="preserve">or could be shared, and seek their agreement and, even when sharing without consent, tell them when information is being shared unless it is unsafe or inappropriate to do </w:t>
      </w:r>
      <w:proofErr w:type="gramStart"/>
      <w:r w:rsidR="007D55ED" w:rsidRPr="00AA661D">
        <w:rPr>
          <w:lang w:val="en-GB"/>
        </w:rPr>
        <w:t>so</w:t>
      </w:r>
      <w:proofErr w:type="gramEnd"/>
    </w:p>
    <w:p w14:paraId="4C3B96F1" w14:textId="490B6E64" w:rsidR="007D55ED" w:rsidRPr="00AA661D" w:rsidRDefault="00B43DCB" w:rsidP="00374F09">
      <w:pPr>
        <w:pStyle w:val="Default"/>
        <w:numPr>
          <w:ilvl w:val="0"/>
          <w:numId w:val="28"/>
        </w:numPr>
        <w:rPr>
          <w:lang w:val="en-GB"/>
        </w:rPr>
      </w:pPr>
      <w:r w:rsidRPr="00AA661D">
        <w:rPr>
          <w:lang w:val="en-GB"/>
        </w:rPr>
        <w:t>Staff should s</w:t>
      </w:r>
      <w:r w:rsidR="007D55ED" w:rsidRPr="00AA661D">
        <w:rPr>
          <w:lang w:val="en-GB"/>
        </w:rPr>
        <w:t xml:space="preserve">hare with consent only where appropriate and where sharing the information does not fall under a different lawful reason. Where staff have consent, they must be mindful that an individual would have the expectation that only relevant information would be shared and must have the option to withdraw their </w:t>
      </w:r>
      <w:proofErr w:type="gramStart"/>
      <w:r w:rsidR="007D55ED" w:rsidRPr="00AA661D">
        <w:rPr>
          <w:lang w:val="en-GB"/>
        </w:rPr>
        <w:t>consent</w:t>
      </w:r>
      <w:proofErr w:type="gramEnd"/>
    </w:p>
    <w:p w14:paraId="251A73BF" w14:textId="5696CC2B" w:rsidR="007D55ED" w:rsidRPr="00AA661D" w:rsidRDefault="00B43DCB" w:rsidP="00374F09">
      <w:pPr>
        <w:pStyle w:val="Default"/>
        <w:numPr>
          <w:ilvl w:val="0"/>
          <w:numId w:val="28"/>
        </w:numPr>
        <w:rPr>
          <w:lang w:val="en-GB"/>
        </w:rPr>
      </w:pPr>
      <w:r w:rsidRPr="00AA661D">
        <w:rPr>
          <w:lang w:val="en-GB"/>
        </w:rPr>
        <w:t xml:space="preserve">Staff should </w:t>
      </w:r>
      <w:r w:rsidR="00DB21EF" w:rsidRPr="00AA661D">
        <w:rPr>
          <w:lang w:val="en-GB"/>
        </w:rPr>
        <w:t>c</w:t>
      </w:r>
      <w:r w:rsidR="007D55ED" w:rsidRPr="00AA661D">
        <w:rPr>
          <w:lang w:val="en-GB"/>
        </w:rPr>
        <w:t>onsider safety and well-bein</w:t>
      </w:r>
      <w:r w:rsidR="00DB21EF" w:rsidRPr="00AA661D">
        <w:rPr>
          <w:lang w:val="en-GB"/>
        </w:rPr>
        <w:t xml:space="preserve">g and </w:t>
      </w:r>
      <w:r w:rsidR="007D55ED" w:rsidRPr="00AA661D">
        <w:rPr>
          <w:lang w:val="en-GB"/>
        </w:rPr>
        <w:t xml:space="preserve">base their information sharing decisions on considerations of the safety and well-being of the individual and others who may be affected by their </w:t>
      </w:r>
      <w:proofErr w:type="gramStart"/>
      <w:r w:rsidR="007D55ED" w:rsidRPr="00AA661D">
        <w:rPr>
          <w:lang w:val="en-GB"/>
        </w:rPr>
        <w:t>actions</w:t>
      </w:r>
      <w:proofErr w:type="gramEnd"/>
    </w:p>
    <w:p w14:paraId="02D71F7C" w14:textId="6141316A" w:rsidR="007D55ED" w:rsidRPr="00AA661D" w:rsidRDefault="00B705DD" w:rsidP="00374F09">
      <w:pPr>
        <w:pStyle w:val="Default"/>
        <w:numPr>
          <w:ilvl w:val="0"/>
          <w:numId w:val="28"/>
        </w:numPr>
        <w:rPr>
          <w:lang w:val="en-GB"/>
        </w:rPr>
      </w:pPr>
      <w:r w:rsidRPr="00AA661D">
        <w:rPr>
          <w:lang w:val="en-GB"/>
        </w:rPr>
        <w:t>Information sharing should always be n</w:t>
      </w:r>
      <w:r w:rsidR="007D55ED" w:rsidRPr="00AA661D">
        <w:rPr>
          <w:lang w:val="en-GB"/>
        </w:rPr>
        <w:t xml:space="preserve">ecessary, proportionate, relevant, adequate, accurate, timely and secure: Staff must ensure that the information shared is necessary for the purpose for which they are sharing it, is shared only with those individuals who need to have it, is accurate and </w:t>
      </w:r>
      <w:r w:rsidR="0074612C" w:rsidRPr="00AA661D">
        <w:rPr>
          <w:lang w:val="en-GB"/>
        </w:rPr>
        <w:t>up to date</w:t>
      </w:r>
      <w:r w:rsidR="007D55ED" w:rsidRPr="00AA661D">
        <w:rPr>
          <w:lang w:val="en-GB"/>
        </w:rPr>
        <w:t>, is shared in a timely fashion, is shared securely, and that is arrangements in place for it to be returned or destroyed</w:t>
      </w:r>
    </w:p>
    <w:p w14:paraId="1450CD10" w14:textId="520B99A3" w:rsidR="000B1D1C" w:rsidRPr="00AA661D" w:rsidRDefault="007D55ED" w:rsidP="00374F09">
      <w:pPr>
        <w:pStyle w:val="Default"/>
        <w:numPr>
          <w:ilvl w:val="0"/>
          <w:numId w:val="28"/>
        </w:numPr>
        <w:autoSpaceDE/>
        <w:autoSpaceDN/>
        <w:adjustRightInd/>
        <w:rPr>
          <w:b/>
          <w:lang w:val="en-GB"/>
        </w:rPr>
      </w:pPr>
      <w:r w:rsidRPr="00AA661D">
        <w:rPr>
          <w:lang w:val="en-GB"/>
        </w:rPr>
        <w:t xml:space="preserve">Staff must </w:t>
      </w:r>
      <w:r w:rsidRPr="00AA661D">
        <w:rPr>
          <w:b/>
          <w:lang w:val="en-GB"/>
        </w:rPr>
        <w:t>always</w:t>
      </w:r>
      <w:r w:rsidRPr="00AA661D">
        <w:rPr>
          <w:lang w:val="en-GB"/>
        </w:rPr>
        <w:t xml:space="preserve"> keep a record of their decisions and the reasons for them – whether it is to share information or not. If a decision is made to share, then record what you have shared, with whom and for what </w:t>
      </w:r>
      <w:proofErr w:type="gramStart"/>
      <w:r w:rsidRPr="00AA661D">
        <w:rPr>
          <w:lang w:val="en-GB"/>
        </w:rPr>
        <w:t>purpose</w:t>
      </w:r>
      <w:proofErr w:type="gramEnd"/>
    </w:p>
    <w:p w14:paraId="755FB6BF" w14:textId="02A46538" w:rsidR="00671EB8" w:rsidRPr="00AA661D" w:rsidRDefault="0074612C" w:rsidP="00A10708">
      <w:pPr>
        <w:pStyle w:val="TextL3"/>
        <w:numPr>
          <w:ilvl w:val="0"/>
          <w:numId w:val="0"/>
        </w:numPr>
        <w:autoSpaceDE/>
        <w:autoSpaceDN/>
        <w:adjustRightInd/>
        <w:ind w:left="720"/>
      </w:pPr>
      <w:r>
        <w:t xml:space="preserve">Please refer to Appendix </w:t>
      </w:r>
      <w:r w:rsidR="00E717EE">
        <w:t>3 for the information sharing flowchart</w:t>
      </w:r>
    </w:p>
    <w:p w14:paraId="0E6D522D" w14:textId="3FDF5229" w:rsidR="007809DD" w:rsidRPr="00AF10EA" w:rsidRDefault="007809DD" w:rsidP="00374F09">
      <w:pPr>
        <w:pStyle w:val="Heading2"/>
        <w:shd w:val="clear" w:color="auto" w:fill="EAF1DD" w:themeFill="accent3" w:themeFillTint="33"/>
        <w:ind w:left="578" w:hanging="578"/>
        <w:rPr>
          <w:rFonts w:ascii="Gadugi" w:hAnsi="Gadugi"/>
          <w:lang w:val="en-GB"/>
        </w:rPr>
      </w:pPr>
      <w:bookmarkStart w:id="54" w:name="_Toc142923086"/>
      <w:r w:rsidRPr="00AF10EA">
        <w:rPr>
          <w:rFonts w:ascii="Gadugi" w:hAnsi="Gadugi"/>
          <w:lang w:val="en-GB"/>
        </w:rPr>
        <w:t>Duty of Candour</w:t>
      </w:r>
      <w:bookmarkEnd w:id="53"/>
      <w:bookmarkEnd w:id="54"/>
    </w:p>
    <w:p w14:paraId="2C3C2F12" w14:textId="1AB2E0C6" w:rsidR="0042511E" w:rsidRPr="00A10708" w:rsidRDefault="007809DD" w:rsidP="00374F09">
      <w:pPr>
        <w:pStyle w:val="TextL3"/>
        <w:autoSpaceDE/>
        <w:autoSpaceDN/>
        <w:adjustRightInd/>
        <w:rPr>
          <w:b/>
        </w:rPr>
      </w:pPr>
      <w:r w:rsidRPr="00A10708">
        <w:t xml:space="preserve">From October 2014, NHS providers have been required to comply with the </w:t>
      </w:r>
      <w:hyperlink r:id="rId66" w:history="1">
        <w:r w:rsidR="00E90734" w:rsidRPr="00A10708">
          <w:rPr>
            <w:rStyle w:val="Hyperlink"/>
            <w:rFonts w:cs="Arial"/>
          </w:rPr>
          <w:t>D</w:t>
        </w:r>
        <w:r w:rsidRPr="00A10708">
          <w:rPr>
            <w:rStyle w:val="Hyperlink"/>
            <w:rFonts w:cs="Arial"/>
          </w:rPr>
          <w:t xml:space="preserve">uty of </w:t>
        </w:r>
        <w:r w:rsidR="00E90734" w:rsidRPr="00A10708">
          <w:rPr>
            <w:rStyle w:val="Hyperlink"/>
            <w:rFonts w:cs="Arial"/>
          </w:rPr>
          <w:t>C</w:t>
        </w:r>
        <w:r w:rsidRPr="00A10708">
          <w:rPr>
            <w:rStyle w:val="Hyperlink"/>
            <w:rFonts w:cs="Arial"/>
          </w:rPr>
          <w:t>andour</w:t>
        </w:r>
      </w:hyperlink>
      <w:r w:rsidRPr="00A10708">
        <w:t>, meaning providers must be open and transparent with service users and their care and treatment, including when it goes wrong.  The duty is part of the fundamental requirements for all providers</w:t>
      </w:r>
      <w:r w:rsidR="00AC1305" w:rsidRPr="00A10708">
        <w:t xml:space="preserve">. </w:t>
      </w:r>
      <w:r w:rsidRPr="00A10708">
        <w:t xml:space="preserve">It applies to all NHS Trusts, Foundation </w:t>
      </w:r>
      <w:r w:rsidR="00AC1305" w:rsidRPr="00A10708">
        <w:t>Trusts,</w:t>
      </w:r>
      <w:r w:rsidRPr="00A10708">
        <w:t xml:space="preserve"> and special health authorities, and, </w:t>
      </w:r>
      <w:r w:rsidR="003F642C" w:rsidRPr="00A10708">
        <w:t>from April 2015</w:t>
      </w:r>
      <w:r w:rsidRPr="00A10708">
        <w:t xml:space="preserve"> to all other providers, including social care.</w:t>
      </w:r>
      <w:bookmarkStart w:id="55" w:name="_Toc496701055"/>
    </w:p>
    <w:p w14:paraId="73F6ADB4" w14:textId="69A2F920" w:rsidR="007809DD" w:rsidRPr="00AF10EA" w:rsidRDefault="007809DD" w:rsidP="00374F09">
      <w:pPr>
        <w:pStyle w:val="Heading2"/>
        <w:shd w:val="clear" w:color="auto" w:fill="EAF1DD" w:themeFill="accent3" w:themeFillTint="33"/>
        <w:ind w:left="578" w:hanging="578"/>
        <w:rPr>
          <w:rFonts w:ascii="Gadugi" w:hAnsi="Gadugi"/>
          <w:lang w:val="en-GB"/>
        </w:rPr>
      </w:pPr>
      <w:bookmarkStart w:id="56" w:name="_Toc142923087"/>
      <w:r w:rsidRPr="00AF10EA">
        <w:rPr>
          <w:rFonts w:ascii="Gadugi" w:hAnsi="Gadugi"/>
          <w:lang w:val="en-GB"/>
        </w:rPr>
        <w:t>Whistleblowing / Professional reporting</w:t>
      </w:r>
      <w:bookmarkEnd w:id="55"/>
      <w:bookmarkEnd w:id="56"/>
    </w:p>
    <w:p w14:paraId="5972D344" w14:textId="4F74CC4C" w:rsidR="007809DD" w:rsidRPr="00A10708" w:rsidRDefault="007809DD" w:rsidP="00374F09">
      <w:pPr>
        <w:pStyle w:val="TextL3"/>
      </w:pPr>
      <w:r w:rsidRPr="00A10708">
        <w:t>Whistleblowing</w:t>
      </w:r>
      <w:r w:rsidR="00971729">
        <w:t xml:space="preserve"> (also referred to as ‘Raising Concerns’)</w:t>
      </w:r>
      <w:r w:rsidRPr="00A10708">
        <w:t xml:space="preserve"> is the act of reporting concerns about malpractice, </w:t>
      </w:r>
      <w:r w:rsidR="0041277A" w:rsidRPr="00A10708">
        <w:t>wrongdoing,</w:t>
      </w:r>
      <w:r w:rsidRPr="00A10708">
        <w:t xml:space="preserve"> or fraud. </w:t>
      </w:r>
      <w:r w:rsidR="0074612C" w:rsidRPr="00A10708">
        <w:t>All staff</w:t>
      </w:r>
      <w:r w:rsidRPr="00A10708">
        <w:t xml:space="preserve"> paid or unpaid, who work with an adult who is experiencing, or at risk of, abuse or neglect, have an individual responsibility to raise concerns about poor practice and a right to know that their employer will support them if they are acting in good faith</w:t>
      </w:r>
      <w:r w:rsidR="00AC1305" w:rsidRPr="00A10708">
        <w:t xml:space="preserve">. </w:t>
      </w:r>
      <w:r w:rsidRPr="00A10708">
        <w:t>Wherever possible, the anonymity of the professional report</w:t>
      </w:r>
      <w:r w:rsidR="0074612C">
        <w:t xml:space="preserve">ing </w:t>
      </w:r>
      <w:r w:rsidRPr="00A10708">
        <w:t>will be respected by the investigating body.</w:t>
      </w:r>
    </w:p>
    <w:p w14:paraId="4E57D73C" w14:textId="38414763" w:rsidR="007809DD" w:rsidRPr="00A10708" w:rsidRDefault="007809DD" w:rsidP="00374F09">
      <w:pPr>
        <w:pStyle w:val="TextL3"/>
      </w:pPr>
      <w:r w:rsidRPr="00A10708">
        <w:t>All agencies should promote a culture of professional reporting and have in place policies which value good practice and encourages this</w:t>
      </w:r>
      <w:r w:rsidR="00AC1305" w:rsidRPr="00A10708">
        <w:t xml:space="preserve">. </w:t>
      </w:r>
      <w:r w:rsidRPr="00A10708">
        <w:t>Professional reporting can be difficult for the member of staff and must be recognised as important and courageous</w:t>
      </w:r>
      <w:r w:rsidR="00AC1305" w:rsidRPr="00A10708">
        <w:t xml:space="preserve">. </w:t>
      </w:r>
      <w:r w:rsidRPr="00A10708">
        <w:t>For further information on Professional Reporting, see Freedom to Speak Up</w:t>
      </w:r>
      <w:r w:rsidR="00675AC6" w:rsidRPr="00A10708">
        <w:rPr>
          <w:rStyle w:val="FootnoteReference"/>
        </w:rPr>
        <w:footnoteReference w:id="8"/>
      </w:r>
      <w:r w:rsidRPr="00A10708">
        <w:t>.</w:t>
      </w:r>
    </w:p>
    <w:p w14:paraId="7474F71C" w14:textId="6ABDE9B7" w:rsidR="007809DD" w:rsidRPr="00A10708" w:rsidRDefault="007809DD" w:rsidP="00374F09">
      <w:pPr>
        <w:pStyle w:val="TextL3"/>
        <w:spacing w:after="60"/>
      </w:pPr>
      <w:r w:rsidRPr="00A10708">
        <w:t>Agencies should ensure that staff who professiona</w:t>
      </w:r>
      <w:r w:rsidR="00F90A45" w:rsidRPr="00A10708">
        <w:t>l</w:t>
      </w:r>
      <w:r w:rsidRPr="00A10708">
        <w:t>l</w:t>
      </w:r>
      <w:r w:rsidR="00F90A45" w:rsidRPr="00A10708">
        <w:t>y</w:t>
      </w:r>
      <w:r w:rsidRPr="00A10708">
        <w:t xml:space="preserve"> report in good faith are:</w:t>
      </w:r>
    </w:p>
    <w:p w14:paraId="4638E5E2" w14:textId="49940A3E" w:rsidR="007809DD" w:rsidRPr="00AF10EA" w:rsidRDefault="007809DD" w:rsidP="00374F09">
      <w:pPr>
        <w:pStyle w:val="ListParagraph"/>
        <w:numPr>
          <w:ilvl w:val="0"/>
          <w:numId w:val="22"/>
        </w:numPr>
        <w:autoSpaceDE/>
        <w:autoSpaceDN/>
        <w:adjustRightInd/>
        <w:ind w:left="1094" w:hanging="357"/>
        <w:rPr>
          <w:rFonts w:ascii="Gadugi" w:hAnsi="Gadugi" w:cs="Arial"/>
          <w:lang w:val="en-GB"/>
        </w:rPr>
      </w:pPr>
      <w:r w:rsidRPr="00AF10EA">
        <w:rPr>
          <w:rFonts w:ascii="Gadugi" w:hAnsi="Gadugi" w:cs="Arial"/>
          <w:lang w:val="en-GB"/>
        </w:rPr>
        <w:t xml:space="preserve">Supported and reassured when information is </w:t>
      </w:r>
      <w:proofErr w:type="gramStart"/>
      <w:r w:rsidRPr="00AF10EA">
        <w:rPr>
          <w:rFonts w:ascii="Gadugi" w:hAnsi="Gadugi" w:cs="Arial"/>
          <w:lang w:val="en-GB"/>
        </w:rPr>
        <w:t>shared</w:t>
      </w:r>
      <w:proofErr w:type="gramEnd"/>
    </w:p>
    <w:p w14:paraId="0FD7DA8F" w14:textId="4F59CC35" w:rsidR="007809DD" w:rsidRPr="00A10708" w:rsidRDefault="007809DD" w:rsidP="00374F09">
      <w:pPr>
        <w:pStyle w:val="ListParagraph"/>
        <w:numPr>
          <w:ilvl w:val="0"/>
          <w:numId w:val="22"/>
        </w:numPr>
        <w:autoSpaceDE/>
        <w:autoSpaceDN/>
        <w:adjustRightInd/>
        <w:ind w:left="1094" w:hanging="357"/>
        <w:rPr>
          <w:rFonts w:ascii="Arial" w:hAnsi="Arial" w:cs="Arial"/>
          <w:lang w:val="en-GB"/>
        </w:rPr>
      </w:pPr>
      <w:r w:rsidRPr="00A10708">
        <w:rPr>
          <w:rFonts w:ascii="Arial" w:hAnsi="Arial" w:cs="Arial"/>
          <w:lang w:val="en-GB"/>
        </w:rPr>
        <w:lastRenderedPageBreak/>
        <w:t xml:space="preserve">Provided with ongoing support during any investigation that may </w:t>
      </w:r>
      <w:proofErr w:type="gramStart"/>
      <w:r w:rsidRPr="00A10708">
        <w:rPr>
          <w:rFonts w:ascii="Arial" w:hAnsi="Arial" w:cs="Arial"/>
          <w:lang w:val="en-GB"/>
        </w:rPr>
        <w:t>follow</w:t>
      </w:r>
      <w:proofErr w:type="gramEnd"/>
    </w:p>
    <w:p w14:paraId="66E8500D" w14:textId="42FBE55F" w:rsidR="007809DD" w:rsidRPr="00A10708" w:rsidRDefault="007809DD" w:rsidP="00374F09">
      <w:pPr>
        <w:pStyle w:val="ListParagraph"/>
        <w:numPr>
          <w:ilvl w:val="0"/>
          <w:numId w:val="22"/>
        </w:numPr>
        <w:autoSpaceDE/>
        <w:autoSpaceDN/>
        <w:adjustRightInd/>
        <w:ind w:left="1094" w:hanging="357"/>
        <w:rPr>
          <w:rFonts w:ascii="Arial" w:hAnsi="Arial" w:cs="Arial"/>
          <w:lang w:val="en-GB"/>
        </w:rPr>
      </w:pPr>
      <w:r w:rsidRPr="00A10708">
        <w:rPr>
          <w:rFonts w:ascii="Arial" w:hAnsi="Arial" w:cs="Arial"/>
          <w:lang w:val="en-GB"/>
        </w:rPr>
        <w:t xml:space="preserve">Supplied with information about external sources of </w:t>
      </w:r>
      <w:proofErr w:type="gramStart"/>
      <w:r w:rsidRPr="00A10708">
        <w:rPr>
          <w:rFonts w:ascii="Arial" w:hAnsi="Arial" w:cs="Arial"/>
          <w:lang w:val="en-GB"/>
        </w:rPr>
        <w:t>support</w:t>
      </w:r>
      <w:proofErr w:type="gramEnd"/>
    </w:p>
    <w:p w14:paraId="7953F416" w14:textId="549B385D" w:rsidR="007809DD" w:rsidRPr="00A10708" w:rsidRDefault="007809DD" w:rsidP="00374F09">
      <w:pPr>
        <w:pStyle w:val="ListParagraph"/>
        <w:numPr>
          <w:ilvl w:val="0"/>
          <w:numId w:val="22"/>
        </w:numPr>
        <w:autoSpaceDE/>
        <w:autoSpaceDN/>
        <w:adjustRightInd/>
        <w:ind w:left="1094" w:hanging="357"/>
        <w:rPr>
          <w:rFonts w:ascii="Arial" w:hAnsi="Arial" w:cs="Arial"/>
          <w:lang w:val="en-GB"/>
        </w:rPr>
      </w:pPr>
      <w:r w:rsidRPr="00A10708">
        <w:rPr>
          <w:rFonts w:ascii="Arial" w:hAnsi="Arial" w:cs="Arial"/>
          <w:lang w:val="en-GB"/>
        </w:rPr>
        <w:t xml:space="preserve">Supported by their </w:t>
      </w:r>
      <w:proofErr w:type="gramStart"/>
      <w:r w:rsidRPr="00A10708">
        <w:rPr>
          <w:rFonts w:ascii="Arial" w:hAnsi="Arial" w:cs="Arial"/>
          <w:lang w:val="en-GB"/>
        </w:rPr>
        <w:t>organisation</w:t>
      </w:r>
      <w:proofErr w:type="gramEnd"/>
    </w:p>
    <w:p w14:paraId="24C7E961" w14:textId="61CE333B" w:rsidR="007809DD" w:rsidRPr="00A10708" w:rsidRDefault="007809DD" w:rsidP="00374F09">
      <w:pPr>
        <w:pStyle w:val="ListParagraph"/>
        <w:numPr>
          <w:ilvl w:val="0"/>
          <w:numId w:val="22"/>
        </w:numPr>
        <w:autoSpaceDE/>
        <w:autoSpaceDN/>
        <w:adjustRightInd/>
        <w:ind w:left="1094" w:hanging="357"/>
        <w:rPr>
          <w:rFonts w:ascii="Arial" w:hAnsi="Arial" w:cs="Arial"/>
          <w:lang w:val="en-GB"/>
        </w:rPr>
      </w:pPr>
      <w:r w:rsidRPr="00A10708">
        <w:rPr>
          <w:rFonts w:ascii="Arial" w:hAnsi="Arial" w:cs="Arial"/>
          <w:lang w:val="en-GB"/>
        </w:rPr>
        <w:t xml:space="preserve">Not treated in ways that might be regarded as </w:t>
      </w:r>
      <w:proofErr w:type="gramStart"/>
      <w:r w:rsidRPr="00A10708">
        <w:rPr>
          <w:rFonts w:ascii="Arial" w:hAnsi="Arial" w:cs="Arial"/>
          <w:lang w:val="en-GB"/>
        </w:rPr>
        <w:t>punitive</w:t>
      </w:r>
      <w:proofErr w:type="gramEnd"/>
    </w:p>
    <w:p w14:paraId="4F6B6A15" w14:textId="77777777" w:rsidR="007809DD" w:rsidRPr="00A10708" w:rsidRDefault="007809DD" w:rsidP="00374F09">
      <w:pPr>
        <w:pStyle w:val="TextL3"/>
      </w:pPr>
      <w:r w:rsidRPr="00A10708">
        <w:t>People providing information outside their own agencies should be appropriately supported in their disclosures.</w:t>
      </w:r>
    </w:p>
    <w:p w14:paraId="0D46F6F1" w14:textId="77777777" w:rsidR="007809DD" w:rsidRPr="00A10708" w:rsidRDefault="007809DD" w:rsidP="00374F09">
      <w:pPr>
        <w:pStyle w:val="TextL3"/>
      </w:pPr>
      <w:r w:rsidRPr="00A10708">
        <w:t xml:space="preserve">Support and advice </w:t>
      </w:r>
      <w:proofErr w:type="gramStart"/>
      <w:r w:rsidRPr="00A10708">
        <w:t>is</w:t>
      </w:r>
      <w:proofErr w:type="gramEnd"/>
      <w:r w:rsidRPr="00A10708">
        <w:t xml:space="preserve"> available via the Whistleblowing Advice Line for Health &amp; Social Care staff (Tel: 08000 724 725).</w:t>
      </w:r>
    </w:p>
    <w:p w14:paraId="5729DD0A" w14:textId="72C0546F" w:rsidR="007809DD" w:rsidRPr="00AF10EA" w:rsidRDefault="00E31126" w:rsidP="00374F09">
      <w:pPr>
        <w:pStyle w:val="Heading2"/>
        <w:shd w:val="clear" w:color="auto" w:fill="EAF1DD" w:themeFill="accent3" w:themeFillTint="33"/>
        <w:ind w:left="578" w:hanging="578"/>
        <w:rPr>
          <w:rFonts w:ascii="Gadugi" w:hAnsi="Gadugi"/>
          <w:lang w:val="en-GB"/>
        </w:rPr>
      </w:pPr>
      <w:bookmarkStart w:id="57" w:name="_Toc496701056"/>
      <w:bookmarkStart w:id="58" w:name="_Ref536785261"/>
      <w:bookmarkStart w:id="59" w:name="_Toc142923088"/>
      <w:r w:rsidRPr="00AF10EA">
        <w:rPr>
          <w:rFonts w:ascii="Gadugi" w:hAnsi="Gadugi"/>
          <w:lang w:val="en-GB"/>
        </w:rPr>
        <w:t>R</w:t>
      </w:r>
      <w:r w:rsidR="007809DD" w:rsidRPr="00AF10EA">
        <w:rPr>
          <w:rFonts w:ascii="Gadugi" w:hAnsi="Gadugi"/>
          <w:lang w:val="en-GB"/>
        </w:rPr>
        <w:t>ecord Keeping</w:t>
      </w:r>
      <w:bookmarkEnd w:id="57"/>
      <w:bookmarkEnd w:id="58"/>
      <w:bookmarkEnd w:id="59"/>
    </w:p>
    <w:p w14:paraId="50DEC3F9" w14:textId="2A7C29F5" w:rsidR="00576433" w:rsidRPr="00A10708" w:rsidRDefault="007809DD" w:rsidP="00374F09">
      <w:pPr>
        <w:pStyle w:val="TextL3"/>
      </w:pPr>
      <w:r w:rsidRPr="00A10708">
        <w:t>Good record keeping is an essential part of the accountability of organisations to those who use their services</w:t>
      </w:r>
      <w:r w:rsidR="00AC1305" w:rsidRPr="00A10708">
        <w:t xml:space="preserve">. </w:t>
      </w:r>
      <w:r w:rsidRPr="00A10708">
        <w:t>Maintaining proper records is vital to an individual’s care and safety</w:t>
      </w:r>
      <w:r w:rsidR="00AC1305" w:rsidRPr="00A10708">
        <w:t xml:space="preserve">. </w:t>
      </w:r>
      <w:r w:rsidRPr="00A10708">
        <w:t xml:space="preserve">If records are </w:t>
      </w:r>
      <w:r w:rsidR="000B5505" w:rsidRPr="00A10708">
        <w:t xml:space="preserve">missing or </w:t>
      </w:r>
      <w:r w:rsidRPr="00A10708">
        <w:t xml:space="preserve">inaccurate, future decisions may be </w:t>
      </w:r>
      <w:proofErr w:type="gramStart"/>
      <w:r w:rsidRPr="00A10708">
        <w:t>flawed</w:t>
      </w:r>
      <w:proofErr w:type="gramEnd"/>
      <w:r w:rsidRPr="00A10708">
        <w:t xml:space="preserve"> and harm may be caused to the individual.</w:t>
      </w:r>
    </w:p>
    <w:p w14:paraId="7C11BBCB" w14:textId="6EABD387" w:rsidR="007809DD" w:rsidRPr="00A10708" w:rsidRDefault="007809DD" w:rsidP="00374F09">
      <w:pPr>
        <w:pStyle w:val="TextL3"/>
      </w:pPr>
      <w:r w:rsidRPr="00A10708">
        <w:t xml:space="preserve">Where an allegation of abuse is </w:t>
      </w:r>
      <w:r w:rsidR="00976039" w:rsidRPr="00A10708">
        <w:t>made,</w:t>
      </w:r>
      <w:r w:rsidRPr="00A10708">
        <w:t xml:space="preserve"> all agencies have a responsibility to keep clear and accurate records. It is fundamental to ensure that evidence is protected and to show what action has been taken and what decisions have been made and why. </w:t>
      </w:r>
    </w:p>
    <w:p w14:paraId="72DF41EB" w14:textId="7DF1ABFF" w:rsidR="007809DD" w:rsidRPr="00A10708" w:rsidRDefault="007809DD" w:rsidP="00374F09">
      <w:pPr>
        <w:pStyle w:val="TextL3"/>
      </w:pPr>
      <w:r w:rsidRPr="00A10708">
        <w:t xml:space="preserve">It is equally important to record when actions have not been taken and why </w:t>
      </w:r>
      <w:r w:rsidR="008A1C2C" w:rsidRPr="00A10708">
        <w:t>e.g.,</w:t>
      </w:r>
      <w:r w:rsidRPr="00A10708">
        <w:t xml:space="preserve"> an adult with care and support needs with mental capacity may choose to make decisions professionals consider to be unwise. </w:t>
      </w:r>
    </w:p>
    <w:p w14:paraId="2714FD5B" w14:textId="1076B34E" w:rsidR="007809DD" w:rsidRPr="00A10708" w:rsidRDefault="007809DD" w:rsidP="00374F09">
      <w:pPr>
        <w:pStyle w:val="TextL3"/>
        <w:spacing w:after="60"/>
      </w:pPr>
      <w:r w:rsidRPr="00A10708">
        <w:t xml:space="preserve">Staff should be given clear direction as to what information should be recorded and in what format. The following questions are a guide: </w:t>
      </w:r>
    </w:p>
    <w:p w14:paraId="6B485137" w14:textId="6F968EC5" w:rsidR="007809DD" w:rsidRPr="00A10708" w:rsidRDefault="007809DD" w:rsidP="00374F09">
      <w:pPr>
        <w:pStyle w:val="ListParagraph"/>
        <w:numPr>
          <w:ilvl w:val="0"/>
          <w:numId w:val="22"/>
        </w:numPr>
        <w:autoSpaceDE/>
        <w:autoSpaceDN/>
        <w:adjustRightInd/>
        <w:ind w:left="1094" w:hanging="357"/>
        <w:rPr>
          <w:rFonts w:ascii="Arial" w:hAnsi="Arial" w:cs="Arial"/>
          <w:lang w:val="en-GB"/>
        </w:rPr>
      </w:pPr>
      <w:r w:rsidRPr="00A10708">
        <w:rPr>
          <w:rFonts w:ascii="Arial" w:hAnsi="Arial" w:cs="Arial"/>
          <w:lang w:val="en-GB"/>
        </w:rPr>
        <w:t xml:space="preserve">What information do staff need to know </w:t>
      </w:r>
      <w:proofErr w:type="gramStart"/>
      <w:r w:rsidRPr="00A10708">
        <w:rPr>
          <w:rFonts w:ascii="Arial" w:hAnsi="Arial" w:cs="Arial"/>
          <w:lang w:val="en-GB"/>
        </w:rPr>
        <w:t>in order to</w:t>
      </w:r>
      <w:proofErr w:type="gramEnd"/>
      <w:r w:rsidRPr="00A10708">
        <w:rPr>
          <w:rFonts w:ascii="Arial" w:hAnsi="Arial" w:cs="Arial"/>
          <w:lang w:val="en-GB"/>
        </w:rPr>
        <w:t xml:space="preserve"> provide a high-quality response to the adult concerned? </w:t>
      </w:r>
    </w:p>
    <w:p w14:paraId="50609DEB" w14:textId="2229BBE7" w:rsidR="007809DD" w:rsidRPr="00A10708" w:rsidRDefault="007809DD" w:rsidP="00374F09">
      <w:pPr>
        <w:pStyle w:val="ListParagraph"/>
        <w:numPr>
          <w:ilvl w:val="0"/>
          <w:numId w:val="22"/>
        </w:numPr>
        <w:autoSpaceDE/>
        <w:autoSpaceDN/>
        <w:adjustRightInd/>
        <w:ind w:left="1094" w:hanging="357"/>
        <w:rPr>
          <w:rFonts w:ascii="Arial" w:hAnsi="Arial" w:cs="Arial"/>
          <w:lang w:val="en-GB"/>
        </w:rPr>
      </w:pPr>
      <w:r w:rsidRPr="00A10708">
        <w:rPr>
          <w:rFonts w:ascii="Arial" w:hAnsi="Arial" w:cs="Arial"/>
          <w:lang w:val="en-GB"/>
        </w:rPr>
        <w:t xml:space="preserve">What information do staff need to know </w:t>
      </w:r>
      <w:proofErr w:type="gramStart"/>
      <w:r w:rsidRPr="00A10708">
        <w:rPr>
          <w:rFonts w:ascii="Arial" w:hAnsi="Arial" w:cs="Arial"/>
          <w:lang w:val="en-GB"/>
        </w:rPr>
        <w:t>in order to</w:t>
      </w:r>
      <w:proofErr w:type="gramEnd"/>
      <w:r w:rsidRPr="00A10708">
        <w:rPr>
          <w:rFonts w:ascii="Arial" w:hAnsi="Arial" w:cs="Arial"/>
          <w:lang w:val="en-GB"/>
        </w:rPr>
        <w:t xml:space="preserve"> keep adults safe under the service’s duty to protect people from harm? </w:t>
      </w:r>
    </w:p>
    <w:p w14:paraId="259732CA" w14:textId="01204E9F" w:rsidR="007809DD" w:rsidRPr="00A10708" w:rsidRDefault="007809DD" w:rsidP="00374F09">
      <w:pPr>
        <w:pStyle w:val="ListParagraph"/>
        <w:numPr>
          <w:ilvl w:val="0"/>
          <w:numId w:val="22"/>
        </w:numPr>
        <w:autoSpaceDE/>
        <w:autoSpaceDN/>
        <w:adjustRightInd/>
        <w:ind w:left="1094" w:hanging="357"/>
        <w:rPr>
          <w:rFonts w:ascii="Arial" w:hAnsi="Arial" w:cs="Arial"/>
          <w:lang w:val="en-GB"/>
        </w:rPr>
      </w:pPr>
      <w:r w:rsidRPr="00A10708">
        <w:rPr>
          <w:rFonts w:ascii="Arial" w:hAnsi="Arial" w:cs="Arial"/>
          <w:lang w:val="en-GB"/>
        </w:rPr>
        <w:t xml:space="preserve">What information is not necessary? </w:t>
      </w:r>
    </w:p>
    <w:p w14:paraId="348430DF" w14:textId="721C4A7C" w:rsidR="007809DD" w:rsidRPr="00A10708" w:rsidRDefault="007809DD" w:rsidP="00374F09">
      <w:pPr>
        <w:pStyle w:val="ListParagraph"/>
        <w:numPr>
          <w:ilvl w:val="0"/>
          <w:numId w:val="22"/>
        </w:numPr>
        <w:autoSpaceDE/>
        <w:autoSpaceDN/>
        <w:adjustRightInd/>
        <w:ind w:left="1094" w:hanging="357"/>
        <w:rPr>
          <w:rFonts w:ascii="Arial" w:hAnsi="Arial" w:cs="Arial"/>
          <w:lang w:val="en-GB"/>
        </w:rPr>
      </w:pPr>
      <w:r w:rsidRPr="00A10708">
        <w:rPr>
          <w:rFonts w:ascii="Arial" w:hAnsi="Arial" w:cs="Arial"/>
          <w:lang w:val="en-GB"/>
        </w:rPr>
        <w:t>What is the basis for any decision to share (or not) information with a third party</w:t>
      </w:r>
      <w:r w:rsidR="00AC1305" w:rsidRPr="00A10708">
        <w:rPr>
          <w:rFonts w:ascii="Arial" w:hAnsi="Arial" w:cs="Arial"/>
          <w:lang w:val="en-GB"/>
        </w:rPr>
        <w:t xml:space="preserve">? </w:t>
      </w:r>
    </w:p>
    <w:p w14:paraId="1E14F33B" w14:textId="4BCCD649" w:rsidR="00C3083E" w:rsidRPr="00A10708" w:rsidRDefault="00861D6C" w:rsidP="00861D6C">
      <w:pPr>
        <w:pStyle w:val="TextL3"/>
      </w:pPr>
      <w:r w:rsidRPr="00A10708">
        <w:t xml:space="preserve">A record of all actions and decisions must be made, as record keeping is a vital component of professional practice and is an essential element in documenting the legal justification for decisions. When abuse or neglect is raised, </w:t>
      </w:r>
      <w:r w:rsidR="00C3083E" w:rsidRPr="00A10708">
        <w:t xml:space="preserve">professionals </w:t>
      </w:r>
      <w:r w:rsidRPr="00A10708">
        <w:t xml:space="preserve">need to look for past incidents, concerns, </w:t>
      </w:r>
      <w:r w:rsidR="0041277A" w:rsidRPr="00A10708">
        <w:t>risks,</w:t>
      </w:r>
      <w:r w:rsidRPr="00A10708">
        <w:t xml:space="preserve"> and patterns. We know that in many situations, abuse and neglect arise from a range of incidents over </w:t>
      </w:r>
      <w:proofErr w:type="gramStart"/>
      <w:r w:rsidRPr="00A10708">
        <w:t>a period of time</w:t>
      </w:r>
      <w:proofErr w:type="gramEnd"/>
      <w:r w:rsidRPr="00A10708">
        <w:t>. In the case of providers registered with CQC, records of these should be available to service commissioners and the CQC so they can take the necessary action. At a minimum there should be an audit trail of:</w:t>
      </w:r>
    </w:p>
    <w:p w14:paraId="5BBD62AC" w14:textId="77777777" w:rsidR="007402DB" w:rsidRPr="00A10708" w:rsidRDefault="00861D6C" w:rsidP="00C3083E">
      <w:pPr>
        <w:pStyle w:val="ListParagraph"/>
        <w:numPr>
          <w:ilvl w:val="0"/>
          <w:numId w:val="22"/>
        </w:numPr>
        <w:autoSpaceDE/>
        <w:autoSpaceDN/>
        <w:adjustRightInd/>
        <w:ind w:left="1094" w:hanging="357"/>
        <w:rPr>
          <w:rFonts w:ascii="Arial" w:hAnsi="Arial" w:cs="Arial"/>
          <w:lang w:val="en-GB"/>
        </w:rPr>
      </w:pPr>
      <w:r w:rsidRPr="00A10708">
        <w:rPr>
          <w:rFonts w:ascii="Arial" w:hAnsi="Arial" w:cs="Arial"/>
        </w:rPr>
        <w:t>Date and circumstances of concerns and subsequent action</w:t>
      </w:r>
    </w:p>
    <w:p w14:paraId="4CD506FB" w14:textId="585D9C1C" w:rsidR="00C3083E" w:rsidRPr="00A10708" w:rsidRDefault="00861D6C" w:rsidP="00C3083E">
      <w:pPr>
        <w:pStyle w:val="ListParagraph"/>
        <w:numPr>
          <w:ilvl w:val="0"/>
          <w:numId w:val="22"/>
        </w:numPr>
        <w:autoSpaceDE/>
        <w:autoSpaceDN/>
        <w:adjustRightInd/>
        <w:ind w:left="1094" w:hanging="357"/>
        <w:rPr>
          <w:rFonts w:ascii="Arial" w:hAnsi="Arial" w:cs="Arial"/>
          <w:lang w:val="en-GB"/>
        </w:rPr>
      </w:pPr>
      <w:r w:rsidRPr="00A10708">
        <w:rPr>
          <w:rFonts w:ascii="Arial" w:hAnsi="Arial" w:cs="Arial"/>
        </w:rPr>
        <w:t xml:space="preserve">Decision making </w:t>
      </w:r>
      <w:r w:rsidRPr="00A10708">
        <w:rPr>
          <w:rFonts w:ascii="Arial" w:hAnsi="Arial" w:cs="Arial"/>
          <w:lang w:val="en-GB"/>
        </w:rPr>
        <w:t>processes</w:t>
      </w:r>
      <w:r w:rsidRPr="00A10708">
        <w:rPr>
          <w:rFonts w:ascii="Arial" w:hAnsi="Arial" w:cs="Arial"/>
        </w:rPr>
        <w:t xml:space="preserve"> and </w:t>
      </w:r>
      <w:proofErr w:type="gramStart"/>
      <w:r w:rsidRPr="00A10708">
        <w:rPr>
          <w:rFonts w:ascii="Arial" w:hAnsi="Arial" w:cs="Arial"/>
        </w:rPr>
        <w:t>rationales</w:t>
      </w:r>
      <w:proofErr w:type="gramEnd"/>
    </w:p>
    <w:p w14:paraId="6D6DC75A" w14:textId="0B7F4EEF" w:rsidR="00C3083E" w:rsidRPr="00A10708" w:rsidRDefault="00861D6C" w:rsidP="00C3083E">
      <w:pPr>
        <w:pStyle w:val="ListParagraph"/>
        <w:numPr>
          <w:ilvl w:val="0"/>
          <w:numId w:val="22"/>
        </w:numPr>
        <w:autoSpaceDE/>
        <w:autoSpaceDN/>
        <w:adjustRightInd/>
        <w:ind w:left="1094" w:hanging="357"/>
        <w:rPr>
          <w:rFonts w:ascii="Arial" w:hAnsi="Arial" w:cs="Arial"/>
          <w:lang w:val="en-GB"/>
        </w:rPr>
      </w:pPr>
      <w:r w:rsidRPr="00A10708">
        <w:rPr>
          <w:rFonts w:ascii="Arial" w:hAnsi="Arial" w:cs="Arial"/>
        </w:rPr>
        <w:t>Risk assessments and risk management plans</w:t>
      </w:r>
    </w:p>
    <w:p w14:paraId="58575EEC" w14:textId="3E904A68" w:rsidR="00C3083E" w:rsidRPr="00A10708" w:rsidRDefault="00861D6C" w:rsidP="00C3083E">
      <w:pPr>
        <w:pStyle w:val="ListParagraph"/>
        <w:numPr>
          <w:ilvl w:val="0"/>
          <w:numId w:val="22"/>
        </w:numPr>
        <w:autoSpaceDE/>
        <w:autoSpaceDN/>
        <w:adjustRightInd/>
        <w:ind w:left="1094" w:hanging="357"/>
        <w:rPr>
          <w:rFonts w:ascii="Arial" w:hAnsi="Arial" w:cs="Arial"/>
          <w:lang w:val="en-GB"/>
        </w:rPr>
      </w:pPr>
      <w:r w:rsidRPr="00A10708">
        <w:rPr>
          <w:rFonts w:ascii="Arial" w:hAnsi="Arial" w:cs="Arial"/>
        </w:rPr>
        <w:t>Consultations and correspondence with key people</w:t>
      </w:r>
    </w:p>
    <w:p w14:paraId="184A42E5" w14:textId="408347CE" w:rsidR="00C3083E" w:rsidRPr="00A10708" w:rsidRDefault="00861D6C" w:rsidP="00C3083E">
      <w:pPr>
        <w:pStyle w:val="ListParagraph"/>
        <w:numPr>
          <w:ilvl w:val="0"/>
          <w:numId w:val="22"/>
        </w:numPr>
        <w:autoSpaceDE/>
        <w:autoSpaceDN/>
        <w:adjustRightInd/>
        <w:ind w:left="1094" w:hanging="357"/>
        <w:rPr>
          <w:rFonts w:ascii="Arial" w:hAnsi="Arial" w:cs="Arial"/>
          <w:lang w:val="en-GB"/>
        </w:rPr>
      </w:pPr>
      <w:r w:rsidRPr="00A10708">
        <w:rPr>
          <w:rFonts w:ascii="Arial" w:hAnsi="Arial" w:cs="Arial"/>
        </w:rPr>
        <w:t>Advocacy and support arrangements</w:t>
      </w:r>
    </w:p>
    <w:p w14:paraId="7117E9A3" w14:textId="07668361" w:rsidR="00E21DDA" w:rsidRPr="00A10708" w:rsidRDefault="00861D6C" w:rsidP="00C3083E">
      <w:pPr>
        <w:pStyle w:val="ListParagraph"/>
        <w:numPr>
          <w:ilvl w:val="0"/>
          <w:numId w:val="22"/>
        </w:numPr>
        <w:autoSpaceDE/>
        <w:autoSpaceDN/>
        <w:adjustRightInd/>
        <w:ind w:left="1094" w:hanging="357"/>
        <w:rPr>
          <w:rFonts w:ascii="Arial" w:hAnsi="Arial" w:cs="Arial"/>
          <w:lang w:val="en-GB"/>
        </w:rPr>
      </w:pPr>
      <w:r w:rsidRPr="00A10708">
        <w:rPr>
          <w:rFonts w:ascii="Arial" w:hAnsi="Arial" w:cs="Arial"/>
        </w:rPr>
        <w:t>Safeguarding plans</w:t>
      </w:r>
    </w:p>
    <w:p w14:paraId="6F390FE0" w14:textId="02CAD60A" w:rsidR="00E21DDA" w:rsidRPr="00A10708" w:rsidRDefault="00861D6C" w:rsidP="00C3083E">
      <w:pPr>
        <w:pStyle w:val="ListParagraph"/>
        <w:numPr>
          <w:ilvl w:val="0"/>
          <w:numId w:val="22"/>
        </w:numPr>
        <w:autoSpaceDE/>
        <w:autoSpaceDN/>
        <w:adjustRightInd/>
        <w:ind w:left="1094" w:hanging="357"/>
        <w:rPr>
          <w:rFonts w:ascii="Arial" w:hAnsi="Arial" w:cs="Arial"/>
          <w:lang w:val="en-GB"/>
        </w:rPr>
      </w:pPr>
      <w:r w:rsidRPr="00A10708">
        <w:rPr>
          <w:rFonts w:ascii="Arial" w:hAnsi="Arial" w:cs="Arial"/>
        </w:rPr>
        <w:t>Outcomes</w:t>
      </w:r>
    </w:p>
    <w:p w14:paraId="53E34DDA" w14:textId="3A820125" w:rsidR="00E21DDA" w:rsidRPr="00A10708" w:rsidRDefault="00861D6C" w:rsidP="00C3083E">
      <w:pPr>
        <w:pStyle w:val="ListParagraph"/>
        <w:numPr>
          <w:ilvl w:val="0"/>
          <w:numId w:val="22"/>
        </w:numPr>
        <w:autoSpaceDE/>
        <w:autoSpaceDN/>
        <w:adjustRightInd/>
        <w:ind w:left="1094" w:hanging="357"/>
        <w:rPr>
          <w:rFonts w:ascii="Arial" w:hAnsi="Arial" w:cs="Arial"/>
          <w:lang w:val="en-GB"/>
        </w:rPr>
      </w:pPr>
      <w:r w:rsidRPr="00A10708">
        <w:rPr>
          <w:rFonts w:ascii="Arial" w:hAnsi="Arial" w:cs="Arial"/>
        </w:rPr>
        <w:lastRenderedPageBreak/>
        <w:t>Feedback from the adult and their personal support network</w:t>
      </w:r>
    </w:p>
    <w:p w14:paraId="1F62EFF5" w14:textId="2872B52C" w:rsidR="00E21DDA" w:rsidRPr="00A10708" w:rsidRDefault="00861D6C" w:rsidP="00C3083E">
      <w:pPr>
        <w:pStyle w:val="ListParagraph"/>
        <w:numPr>
          <w:ilvl w:val="0"/>
          <w:numId w:val="22"/>
        </w:numPr>
        <w:autoSpaceDE/>
        <w:autoSpaceDN/>
        <w:adjustRightInd/>
        <w:ind w:left="1094" w:hanging="357"/>
        <w:rPr>
          <w:rFonts w:ascii="Arial" w:hAnsi="Arial" w:cs="Arial"/>
          <w:lang w:val="en-GB"/>
        </w:rPr>
      </w:pPr>
      <w:r w:rsidRPr="00A10708">
        <w:rPr>
          <w:rFonts w:ascii="Arial" w:hAnsi="Arial" w:cs="Arial"/>
        </w:rPr>
        <w:t>Differences of professional opinion</w:t>
      </w:r>
    </w:p>
    <w:p w14:paraId="2ADC773F" w14:textId="539D2376" w:rsidR="00861D6C" w:rsidRPr="00A10708" w:rsidRDefault="00861D6C" w:rsidP="00C3083E">
      <w:pPr>
        <w:pStyle w:val="ListParagraph"/>
        <w:numPr>
          <w:ilvl w:val="0"/>
          <w:numId w:val="22"/>
        </w:numPr>
        <w:autoSpaceDE/>
        <w:autoSpaceDN/>
        <w:adjustRightInd/>
        <w:ind w:left="1094" w:hanging="357"/>
        <w:rPr>
          <w:rFonts w:ascii="Arial" w:hAnsi="Arial" w:cs="Arial"/>
          <w:lang w:val="en-GB"/>
        </w:rPr>
      </w:pPr>
      <w:r w:rsidRPr="00A10708">
        <w:rPr>
          <w:rFonts w:ascii="Arial" w:hAnsi="Arial" w:cs="Arial"/>
        </w:rPr>
        <w:t>Referrals to professional bodies</w:t>
      </w:r>
    </w:p>
    <w:p w14:paraId="7D1A0F52" w14:textId="12E5B2DD" w:rsidR="007809DD" w:rsidRPr="00AF10EA" w:rsidRDefault="007809DD" w:rsidP="00EA68A2">
      <w:pPr>
        <w:pStyle w:val="Heading1"/>
        <w:rPr>
          <w:lang w:val="en-GB"/>
        </w:rPr>
      </w:pPr>
      <w:bookmarkStart w:id="60" w:name="_Toc496701058"/>
      <w:bookmarkStart w:id="61" w:name="_Toc142923089"/>
      <w:r w:rsidRPr="00AF10EA">
        <w:rPr>
          <w:lang w:val="en-GB"/>
        </w:rPr>
        <w:t xml:space="preserve">Risk </w:t>
      </w:r>
      <w:r w:rsidR="003E0A03" w:rsidRPr="00AF10EA">
        <w:rPr>
          <w:lang w:val="en-GB"/>
        </w:rPr>
        <w:t>enablement</w:t>
      </w:r>
      <w:r w:rsidRPr="00AF10EA">
        <w:rPr>
          <w:lang w:val="en-GB"/>
        </w:rPr>
        <w:t xml:space="preserve"> and management</w:t>
      </w:r>
      <w:bookmarkEnd w:id="60"/>
      <w:bookmarkEnd w:id="61"/>
    </w:p>
    <w:p w14:paraId="6BCAAD08" w14:textId="77777777" w:rsidR="007809DD" w:rsidRPr="002A32FF" w:rsidRDefault="007809DD" w:rsidP="00374F09">
      <w:pPr>
        <w:pStyle w:val="TextL3"/>
      </w:pPr>
      <w:r w:rsidRPr="002A32FF">
        <w:t xml:space="preserve">Achieving balance between the right of the individual to control his or her care package and ensuring adequate protections are in place to safeguard wellbeing is a very challenging task. </w:t>
      </w:r>
    </w:p>
    <w:p w14:paraId="5C7C1B68" w14:textId="77777777" w:rsidR="007809DD" w:rsidRPr="002A32FF" w:rsidRDefault="007809DD" w:rsidP="00374F09">
      <w:pPr>
        <w:pStyle w:val="TextL3"/>
      </w:pPr>
      <w:r w:rsidRPr="002A32FF">
        <w:t xml:space="preserve">The assessment of the risk of abuse, neglect and exploitation of people using services should be integral in all assessment and planning processes, including assessments for self-directed support and the setting up of Personal Budget arrangements. </w:t>
      </w:r>
    </w:p>
    <w:p w14:paraId="12AEA4C5" w14:textId="77777777" w:rsidR="007809DD" w:rsidRPr="002A32FF" w:rsidRDefault="007809DD" w:rsidP="00374F09">
      <w:pPr>
        <w:pStyle w:val="TextL3"/>
      </w:pPr>
      <w:r w:rsidRPr="002A32FF">
        <w:t xml:space="preserve">Assessment of risk is dynamic and ongoing, especially during the adult safeguarding process, and should be reviewed throughout so that adjustments can be made in response to changes in the levels and nature of risk. </w:t>
      </w:r>
    </w:p>
    <w:p w14:paraId="334D5955" w14:textId="56CAA0E4" w:rsidR="007809DD" w:rsidRPr="002A32FF" w:rsidRDefault="007809DD" w:rsidP="00374F09">
      <w:pPr>
        <w:pStyle w:val="TextL3"/>
      </w:pPr>
      <w:r w:rsidRPr="002A32FF">
        <w:t xml:space="preserve">Risk is often thought of in terms of danger, loss, threat, </w:t>
      </w:r>
      <w:r w:rsidR="0041277A" w:rsidRPr="002A32FF">
        <w:t>damage,</w:t>
      </w:r>
      <w:r w:rsidRPr="002A32FF">
        <w:t xml:space="preserve"> or injury, although in addition to potentially negative characteristics, risk taking can have positive benefits for individuals and their communities</w:t>
      </w:r>
      <w:r w:rsidR="00AC1305" w:rsidRPr="002A32FF">
        <w:t xml:space="preserve">. </w:t>
      </w:r>
      <w:r w:rsidRPr="002A32FF">
        <w:t xml:space="preserve">As well as considering the dangers associated with risk, the potential benefits of risk-taking should also be identified; a process which should involve the individual using services, their families and health or social care practitioners. </w:t>
      </w:r>
    </w:p>
    <w:p w14:paraId="0A38D73C" w14:textId="701BAFDB" w:rsidR="007809DD" w:rsidRPr="002A32FF" w:rsidRDefault="007809DD" w:rsidP="00374F09">
      <w:pPr>
        <w:pStyle w:val="TextL3"/>
      </w:pPr>
      <w:r w:rsidRPr="002A32FF">
        <w:t xml:space="preserve">Positive risk taking is a process which starts with the identification of potential benefit or harm. The desired outcome is to encourage and support people in positive risk taking to achieve personal change or growth. </w:t>
      </w:r>
    </w:p>
    <w:p w14:paraId="0F5B5976" w14:textId="4975C60C" w:rsidR="007809DD" w:rsidRPr="002A32FF" w:rsidRDefault="001B52C2" w:rsidP="00374F09">
      <w:pPr>
        <w:pStyle w:val="TextL3"/>
      </w:pPr>
      <w:r w:rsidRPr="002A32FF">
        <w:t>T</w:t>
      </w:r>
      <w:r w:rsidR="007809DD" w:rsidRPr="002A32FF">
        <w:t xml:space="preserve">his involves: </w:t>
      </w:r>
    </w:p>
    <w:p w14:paraId="3E83B3F9" w14:textId="53A6BD2A"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proofErr w:type="gramStart"/>
      <w:r w:rsidRPr="002A32FF">
        <w:rPr>
          <w:rFonts w:ascii="Arial" w:hAnsi="Arial" w:cs="Arial"/>
          <w:lang w:val="en-GB"/>
        </w:rPr>
        <w:t>Assuming that</w:t>
      </w:r>
      <w:proofErr w:type="gramEnd"/>
      <w:r w:rsidRPr="002A32FF">
        <w:rPr>
          <w:rFonts w:ascii="Arial" w:hAnsi="Arial" w:cs="Arial"/>
          <w:lang w:val="en-GB"/>
        </w:rPr>
        <w:t xml:space="preserve"> people can make their own decisions (in line with the </w:t>
      </w:r>
      <w:hyperlink r:id="rId67" w:history="1">
        <w:r w:rsidRPr="002A32FF">
          <w:rPr>
            <w:rStyle w:val="Hyperlink"/>
            <w:rFonts w:ascii="Arial" w:hAnsi="Arial" w:cs="Arial"/>
            <w:lang w:val="en-GB"/>
          </w:rPr>
          <w:t>Mental Capacity Ac</w:t>
        </w:r>
        <w:r w:rsidR="00FA43D9" w:rsidRPr="002A32FF">
          <w:rPr>
            <w:rStyle w:val="Hyperlink"/>
            <w:rFonts w:ascii="Arial" w:hAnsi="Arial" w:cs="Arial"/>
            <w:lang w:val="en-GB"/>
          </w:rPr>
          <w:t>t (2005)</w:t>
        </w:r>
      </w:hyperlink>
      <w:r w:rsidRPr="002A32FF">
        <w:rPr>
          <w:rFonts w:ascii="Arial" w:hAnsi="Arial" w:cs="Arial"/>
          <w:lang w:val="en-GB"/>
        </w:rPr>
        <w:t xml:space="preserve"> and supporting people to do so</w:t>
      </w:r>
    </w:p>
    <w:p w14:paraId="5D9C2275" w14:textId="731A3230"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Working in partnership with adults with care and support needs, family carers and advocates and recognising their different perspectives and views</w:t>
      </w:r>
    </w:p>
    <w:p w14:paraId="49E2DBE3" w14:textId="72B8914B"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Developing an understanding of the responsibilities of each party</w:t>
      </w:r>
    </w:p>
    <w:p w14:paraId="1F1A7732" w14:textId="40D7B8E1"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 xml:space="preserve">Empowering people to access opportunities and take worthwhile </w:t>
      </w:r>
      <w:proofErr w:type="gramStart"/>
      <w:r w:rsidRPr="002A32FF">
        <w:rPr>
          <w:rFonts w:ascii="Arial" w:hAnsi="Arial" w:cs="Arial"/>
          <w:lang w:val="en-GB"/>
        </w:rPr>
        <w:t>chance</w:t>
      </w:r>
      <w:r w:rsidR="007402DB" w:rsidRPr="002A32FF">
        <w:rPr>
          <w:rFonts w:ascii="Arial" w:hAnsi="Arial" w:cs="Arial"/>
          <w:lang w:val="en-GB"/>
        </w:rPr>
        <w:t>s</w:t>
      </w:r>
      <w:proofErr w:type="gramEnd"/>
    </w:p>
    <w:p w14:paraId="555B89F0" w14:textId="2810A1C6"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Understanding the person’s perspective of what they will gain from taking risks</w:t>
      </w:r>
      <w:r w:rsidR="00AF0E32" w:rsidRPr="002A32FF">
        <w:rPr>
          <w:rFonts w:ascii="Arial" w:hAnsi="Arial" w:cs="Arial"/>
          <w:lang w:val="en-GB"/>
        </w:rPr>
        <w:t xml:space="preserve">, </w:t>
      </w:r>
      <w:r w:rsidRPr="002A32FF">
        <w:rPr>
          <w:rFonts w:ascii="Arial" w:hAnsi="Arial" w:cs="Arial"/>
          <w:lang w:val="en-GB"/>
        </w:rPr>
        <w:t xml:space="preserve">and understanding what they will lose if they are prevented from taking the </w:t>
      </w:r>
      <w:proofErr w:type="gramStart"/>
      <w:r w:rsidRPr="002A32FF">
        <w:rPr>
          <w:rFonts w:ascii="Arial" w:hAnsi="Arial" w:cs="Arial"/>
          <w:lang w:val="en-GB"/>
        </w:rPr>
        <w:t>risk</w:t>
      </w:r>
      <w:proofErr w:type="gramEnd"/>
    </w:p>
    <w:p w14:paraId="33C78EAF" w14:textId="211B03B5"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Promoting trusting working relationships</w:t>
      </w:r>
    </w:p>
    <w:p w14:paraId="09B9A8E4" w14:textId="2469FFA0"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Understanding the consequences of different actions</w:t>
      </w:r>
    </w:p>
    <w:p w14:paraId="3290FA16" w14:textId="11805630"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Making decisions based on all the choices available and accurate information</w:t>
      </w:r>
    </w:p>
    <w:p w14:paraId="7ED6EDDD" w14:textId="03771BFD"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Being positive about risk taking</w:t>
      </w:r>
    </w:p>
    <w:p w14:paraId="16702941" w14:textId="494A75B7"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 xml:space="preserve">Understanding a person’s strengths and finding creative ways for people to be able to do things rather than ruling them </w:t>
      </w:r>
      <w:proofErr w:type="gramStart"/>
      <w:r w:rsidRPr="002A32FF">
        <w:rPr>
          <w:rFonts w:ascii="Arial" w:hAnsi="Arial" w:cs="Arial"/>
          <w:lang w:val="en-GB"/>
        </w:rPr>
        <w:t>out</w:t>
      </w:r>
      <w:proofErr w:type="gramEnd"/>
    </w:p>
    <w:p w14:paraId="67EB60BA" w14:textId="40C62411"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Knowing what has worked or not in the past</w:t>
      </w:r>
    </w:p>
    <w:p w14:paraId="4BEAAFAA" w14:textId="3A42EDDD"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 xml:space="preserve">Where problems have arisen, understanding </w:t>
      </w:r>
      <w:proofErr w:type="gramStart"/>
      <w:r w:rsidRPr="002A32FF">
        <w:rPr>
          <w:rFonts w:ascii="Arial" w:hAnsi="Arial" w:cs="Arial"/>
          <w:lang w:val="en-GB"/>
        </w:rPr>
        <w:t>why</w:t>
      </w:r>
      <w:proofErr w:type="gramEnd"/>
    </w:p>
    <w:p w14:paraId="0561DC69" w14:textId="0C74CD82"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 xml:space="preserve">Supporting people who use services to learn from their </w:t>
      </w:r>
      <w:proofErr w:type="gramStart"/>
      <w:r w:rsidRPr="002A32FF">
        <w:rPr>
          <w:rFonts w:ascii="Arial" w:hAnsi="Arial" w:cs="Arial"/>
          <w:lang w:val="en-GB"/>
        </w:rPr>
        <w:t>experience</w:t>
      </w:r>
      <w:r w:rsidR="00AF0E32" w:rsidRPr="002A32FF">
        <w:rPr>
          <w:rFonts w:ascii="Arial" w:hAnsi="Arial" w:cs="Arial"/>
          <w:lang w:val="en-GB"/>
        </w:rPr>
        <w:t>s</w:t>
      </w:r>
      <w:proofErr w:type="gramEnd"/>
    </w:p>
    <w:p w14:paraId="16515ED8" w14:textId="77FCB1AA"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 xml:space="preserve">Ensuring support and advocacy is </w:t>
      </w:r>
      <w:proofErr w:type="gramStart"/>
      <w:r w:rsidRPr="002A32FF">
        <w:rPr>
          <w:rFonts w:ascii="Arial" w:hAnsi="Arial" w:cs="Arial"/>
          <w:lang w:val="en-GB"/>
        </w:rPr>
        <w:t>available</w:t>
      </w:r>
      <w:proofErr w:type="gramEnd"/>
    </w:p>
    <w:p w14:paraId="4D68F29E" w14:textId="015E75C8" w:rsidR="00AF0E32" w:rsidRPr="002A32FF" w:rsidRDefault="007809DD" w:rsidP="00AF0E32">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Sometimes supporting short-term risks for long-term gains</w:t>
      </w:r>
    </w:p>
    <w:p w14:paraId="21A3F383" w14:textId="441AF534" w:rsidR="0042511E"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lastRenderedPageBreak/>
        <w:t xml:space="preserve">Ensuring that services provided promote independence not </w:t>
      </w:r>
      <w:proofErr w:type="gramStart"/>
      <w:r w:rsidRPr="002A32FF">
        <w:rPr>
          <w:rFonts w:ascii="Arial" w:hAnsi="Arial" w:cs="Arial"/>
          <w:lang w:val="en-GB"/>
        </w:rPr>
        <w:t>dependence</w:t>
      </w:r>
      <w:bookmarkStart w:id="62" w:name="_Toc496701059"/>
      <w:proofErr w:type="gramEnd"/>
    </w:p>
    <w:p w14:paraId="17C430C1" w14:textId="4848885B" w:rsidR="007809DD" w:rsidRPr="00AF10EA" w:rsidRDefault="007809DD" w:rsidP="00EA68A2">
      <w:pPr>
        <w:pStyle w:val="Heading1"/>
        <w:rPr>
          <w:lang w:val="en-GB"/>
        </w:rPr>
      </w:pPr>
      <w:bookmarkStart w:id="63" w:name="_Toc142923090"/>
      <w:r w:rsidRPr="00AF10EA">
        <w:rPr>
          <w:lang w:val="en-GB"/>
        </w:rPr>
        <w:t>Responding to organisational failure and abuse</w:t>
      </w:r>
      <w:bookmarkEnd w:id="62"/>
      <w:bookmarkEnd w:id="63"/>
    </w:p>
    <w:p w14:paraId="5C8F27F0" w14:textId="26A7D283" w:rsidR="007809DD" w:rsidRPr="002A32FF" w:rsidRDefault="007809DD" w:rsidP="00374F09">
      <w:pPr>
        <w:pStyle w:val="TextL3"/>
        <w:spacing w:after="60"/>
      </w:pPr>
      <w:r w:rsidRPr="002A32FF">
        <w:t xml:space="preserve">The </w:t>
      </w:r>
      <w:hyperlink r:id="rId68" w:history="1">
        <w:r w:rsidRPr="002A32FF">
          <w:rPr>
            <w:rStyle w:val="Hyperlink"/>
            <w:rFonts w:cs="Arial"/>
          </w:rPr>
          <w:t xml:space="preserve">Care and Support </w:t>
        </w:r>
        <w:r w:rsidR="0012394D" w:rsidRPr="002A32FF">
          <w:rPr>
            <w:rStyle w:val="Hyperlink"/>
            <w:rFonts w:cs="Arial"/>
          </w:rPr>
          <w:t>S</w:t>
        </w:r>
        <w:r w:rsidRPr="002A32FF">
          <w:rPr>
            <w:rStyle w:val="Hyperlink"/>
            <w:rFonts w:cs="Arial"/>
          </w:rPr>
          <w:t xml:space="preserve">tatutory </w:t>
        </w:r>
        <w:r w:rsidR="0012394D" w:rsidRPr="002A32FF">
          <w:rPr>
            <w:rStyle w:val="Hyperlink"/>
            <w:rFonts w:cs="Arial"/>
          </w:rPr>
          <w:t>G</w:t>
        </w:r>
        <w:r w:rsidRPr="002A32FF">
          <w:rPr>
            <w:rStyle w:val="Hyperlink"/>
            <w:rFonts w:cs="Arial"/>
          </w:rPr>
          <w:t>uidance</w:t>
        </w:r>
      </w:hyperlink>
      <w:r w:rsidRPr="002A32FF">
        <w:t xml:space="preserve"> clarifies that the Adult Safeguarding duties under the </w:t>
      </w:r>
      <w:hyperlink r:id="rId69" w:history="1">
        <w:r w:rsidRPr="002A32FF">
          <w:rPr>
            <w:rStyle w:val="Hyperlink"/>
            <w:rFonts w:cs="Arial"/>
          </w:rPr>
          <w:t>Care Ac</w:t>
        </w:r>
        <w:r w:rsidR="00151DC5" w:rsidRPr="002A32FF">
          <w:rPr>
            <w:rStyle w:val="Hyperlink"/>
            <w:rFonts w:cs="Arial"/>
          </w:rPr>
          <w:t xml:space="preserve">t </w:t>
        </w:r>
        <w:r w:rsidR="00D01C00" w:rsidRPr="002A32FF">
          <w:rPr>
            <w:rStyle w:val="Hyperlink"/>
            <w:rFonts w:cs="Arial"/>
          </w:rPr>
          <w:t>(</w:t>
        </w:r>
        <w:r w:rsidR="00151DC5" w:rsidRPr="002A32FF">
          <w:rPr>
            <w:rStyle w:val="Hyperlink"/>
            <w:rFonts w:cs="Arial"/>
          </w:rPr>
          <w:t>2014</w:t>
        </w:r>
      </w:hyperlink>
      <w:r w:rsidR="00D01C00" w:rsidRPr="002A32FF">
        <w:rPr>
          <w:rStyle w:val="Hyperlink"/>
          <w:rFonts w:cs="Arial"/>
        </w:rPr>
        <w:t>)</w:t>
      </w:r>
      <w:r w:rsidRPr="002A32FF">
        <w:t xml:space="preserve"> are not a substitute for:</w:t>
      </w:r>
    </w:p>
    <w:p w14:paraId="7AFC1B7E" w14:textId="248F8973"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 xml:space="preserve">Providers' responsibilities to provide safe and </w:t>
      </w:r>
      <w:proofErr w:type="gramStart"/>
      <w:r w:rsidRPr="002A32FF">
        <w:rPr>
          <w:rFonts w:ascii="Arial" w:hAnsi="Arial" w:cs="Arial"/>
          <w:lang w:val="en-GB"/>
        </w:rPr>
        <w:t>high quality</w:t>
      </w:r>
      <w:proofErr w:type="gramEnd"/>
      <w:r w:rsidRPr="002A32FF">
        <w:rPr>
          <w:rFonts w:ascii="Arial" w:hAnsi="Arial" w:cs="Arial"/>
          <w:lang w:val="en-GB"/>
        </w:rPr>
        <w:t xml:space="preserve"> care and support </w:t>
      </w:r>
    </w:p>
    <w:p w14:paraId="34B7B3E6" w14:textId="3198BE5F"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 xml:space="preserve">Commissioners regularly assuring themselves of the safety and effectiveness of commissioned </w:t>
      </w:r>
      <w:proofErr w:type="gramStart"/>
      <w:r w:rsidRPr="002A32FF">
        <w:rPr>
          <w:rFonts w:ascii="Arial" w:hAnsi="Arial" w:cs="Arial"/>
          <w:lang w:val="en-GB"/>
        </w:rPr>
        <w:t>services</w:t>
      </w:r>
      <w:proofErr w:type="gramEnd"/>
    </w:p>
    <w:p w14:paraId="067D539A" w14:textId="1F38B97F"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 xml:space="preserve">The </w:t>
      </w:r>
      <w:hyperlink r:id="rId70" w:history="1">
        <w:r w:rsidRPr="002A32FF">
          <w:rPr>
            <w:rStyle w:val="Hyperlink"/>
            <w:rFonts w:ascii="Arial" w:hAnsi="Arial" w:cs="Arial"/>
            <w:lang w:val="en-GB"/>
          </w:rPr>
          <w:t>Care Quality Commission</w:t>
        </w:r>
      </w:hyperlink>
      <w:r w:rsidRPr="002A32FF">
        <w:rPr>
          <w:rFonts w:ascii="Arial" w:hAnsi="Arial" w:cs="Arial"/>
          <w:lang w:val="en-GB"/>
        </w:rPr>
        <w:t xml:space="preserve"> (CQC) assuring that regulated providers comply with the fundamental standards of care or by taking enforcement </w:t>
      </w:r>
      <w:proofErr w:type="gramStart"/>
      <w:r w:rsidRPr="002A32FF">
        <w:rPr>
          <w:rFonts w:ascii="Arial" w:hAnsi="Arial" w:cs="Arial"/>
          <w:lang w:val="en-GB"/>
        </w:rPr>
        <w:t>action</w:t>
      </w:r>
      <w:proofErr w:type="gramEnd"/>
    </w:p>
    <w:p w14:paraId="10FCF4A5" w14:textId="1FD918AE" w:rsidR="007809DD" w:rsidRPr="002A32FF" w:rsidRDefault="007809DD" w:rsidP="00374F09">
      <w:pPr>
        <w:pStyle w:val="ListParagraph"/>
        <w:numPr>
          <w:ilvl w:val="0"/>
          <w:numId w:val="22"/>
        </w:numPr>
        <w:autoSpaceDE/>
        <w:autoSpaceDN/>
        <w:adjustRightInd/>
        <w:ind w:left="1094" w:hanging="357"/>
        <w:rPr>
          <w:rFonts w:ascii="Arial" w:hAnsi="Arial" w:cs="Arial"/>
          <w:lang w:val="en-GB"/>
        </w:rPr>
      </w:pPr>
      <w:r w:rsidRPr="002A32FF">
        <w:rPr>
          <w:rFonts w:ascii="Arial" w:hAnsi="Arial" w:cs="Arial"/>
          <w:lang w:val="en-GB"/>
        </w:rPr>
        <w:t xml:space="preserve">The core duties of the police to prevent and detect crime and protect life and </w:t>
      </w:r>
      <w:proofErr w:type="gramStart"/>
      <w:r w:rsidRPr="002A32FF">
        <w:rPr>
          <w:rFonts w:ascii="Arial" w:hAnsi="Arial" w:cs="Arial"/>
          <w:lang w:val="en-GB"/>
        </w:rPr>
        <w:t>property</w:t>
      </w:r>
      <w:proofErr w:type="gramEnd"/>
    </w:p>
    <w:p w14:paraId="62E79476" w14:textId="5CD2DE7F" w:rsidR="004F6E70" w:rsidRPr="002A32FF" w:rsidRDefault="004F6E70" w:rsidP="00374F09">
      <w:pPr>
        <w:pStyle w:val="TextL3"/>
      </w:pPr>
      <w:r w:rsidRPr="002A32FF">
        <w:t>Wh</w:t>
      </w:r>
      <w:r w:rsidR="00C721A5" w:rsidRPr="002A32FF">
        <w:t>ere it is suspected that a crime has been committed investigations by the police will take primacy other f</w:t>
      </w:r>
      <w:r w:rsidR="00812B77" w:rsidRPr="002A32FF">
        <w:t>o</w:t>
      </w:r>
      <w:r w:rsidR="00C721A5" w:rsidRPr="002A32FF">
        <w:t>rms of enquiry.</w:t>
      </w:r>
    </w:p>
    <w:p w14:paraId="27D9D099" w14:textId="0ABBA3F9" w:rsidR="007809DD" w:rsidRPr="002A32FF" w:rsidRDefault="007809DD" w:rsidP="00374F09">
      <w:pPr>
        <w:pStyle w:val="TextL3"/>
      </w:pPr>
      <w:r w:rsidRPr="002A32FF">
        <w:t>Local areas will have their own arrangements and systems in place designed to respond to quality and safety concerns in provider services</w:t>
      </w:r>
      <w:r w:rsidR="009226E7" w:rsidRPr="002A32FF">
        <w:rPr>
          <w:color w:val="000000" w:themeColor="text1"/>
        </w:rPr>
        <w:t xml:space="preserve">, including where there are allegations against </w:t>
      </w:r>
      <w:r w:rsidR="009226E7" w:rsidRPr="0074612C">
        <w:rPr>
          <w:color w:val="auto"/>
        </w:rPr>
        <w:t>people in positions of trust</w:t>
      </w:r>
      <w:r w:rsidR="009B0D98" w:rsidRPr="0074612C">
        <w:rPr>
          <w:b/>
          <w:bCs/>
          <w:color w:val="auto"/>
        </w:rPr>
        <w:t xml:space="preserve"> </w:t>
      </w:r>
      <w:r w:rsidR="009B0D98" w:rsidRPr="002A32FF">
        <w:rPr>
          <w:color w:val="000000" w:themeColor="text1"/>
        </w:rPr>
        <w:t xml:space="preserve">or where </w:t>
      </w:r>
      <w:r w:rsidR="009B0D98" w:rsidRPr="0074612C">
        <w:rPr>
          <w:color w:val="auto"/>
        </w:rPr>
        <w:t xml:space="preserve">organisational abuse </w:t>
      </w:r>
      <w:r w:rsidR="009B0D98" w:rsidRPr="002A32FF">
        <w:rPr>
          <w:color w:val="000000" w:themeColor="text1"/>
        </w:rPr>
        <w:t>is suspected</w:t>
      </w:r>
      <w:r w:rsidR="00AC1305" w:rsidRPr="002A32FF">
        <w:t xml:space="preserve">. </w:t>
      </w:r>
      <w:r w:rsidRPr="002A32FF">
        <w:t xml:space="preserve">In most areas there will be regular information sharing meetings between commissioners and regulators, for example, the Local Authority, the </w:t>
      </w:r>
      <w:hyperlink r:id="rId71" w:history="1">
        <w:r w:rsidRPr="002A32FF">
          <w:rPr>
            <w:rStyle w:val="Hyperlink"/>
            <w:rFonts w:cs="Arial"/>
          </w:rPr>
          <w:t>CQC</w:t>
        </w:r>
      </w:hyperlink>
      <w:r w:rsidRPr="002A32FF">
        <w:t xml:space="preserve">, </w:t>
      </w:r>
      <w:r w:rsidR="00FB6E28" w:rsidRPr="002A32FF">
        <w:t>Integrated Care Boards</w:t>
      </w:r>
      <w:r w:rsidRPr="002A32FF">
        <w:t>, NHS England</w:t>
      </w:r>
      <w:r w:rsidR="008B2F8B" w:rsidRPr="002A32FF">
        <w:t>;</w:t>
      </w:r>
      <w:r w:rsidRPr="002A32FF">
        <w:t xml:space="preserve"> or there will be frameworks in place that can call such meetings as and when required.</w:t>
      </w:r>
    </w:p>
    <w:p w14:paraId="0C663C80" w14:textId="33817B16" w:rsidR="007809DD" w:rsidRPr="002A32FF" w:rsidRDefault="007809DD" w:rsidP="00374F09">
      <w:pPr>
        <w:pStyle w:val="TextL3"/>
      </w:pPr>
      <w:r w:rsidRPr="002A32FF">
        <w:t xml:space="preserve">Local quality surveillance frameworks will often need to interface closely and work alongside responses under this procedure. This will need to reflect the individual circumstances of individual cases, but could be, for example, to pass information arising from adult safeguarding concerns and enquiries to commissioners and regulators to inform quality monitoring and regulatory processes, to help to address concerns raised that relate to service quality but that do not meet the criteria for </w:t>
      </w:r>
      <w:hyperlink r:id="rId72" w:history="1">
        <w:r w:rsidRPr="002A32FF">
          <w:rPr>
            <w:rStyle w:val="Hyperlink"/>
            <w:rFonts w:cs="Arial"/>
          </w:rPr>
          <w:t xml:space="preserve">Section 42 </w:t>
        </w:r>
        <w:r w:rsidR="005F19FE" w:rsidRPr="002A32FF">
          <w:rPr>
            <w:rStyle w:val="Hyperlink"/>
            <w:rFonts w:cs="Arial"/>
          </w:rPr>
          <w:t>of the Care Act</w:t>
        </w:r>
        <w:r w:rsidR="00DE2A9A" w:rsidRPr="002A32FF">
          <w:rPr>
            <w:rStyle w:val="Hyperlink"/>
            <w:rFonts w:cs="Arial"/>
          </w:rPr>
          <w:t xml:space="preserve"> </w:t>
        </w:r>
        <w:r w:rsidR="00D01C00" w:rsidRPr="002A32FF">
          <w:rPr>
            <w:rStyle w:val="Hyperlink"/>
            <w:rFonts w:cs="Arial"/>
          </w:rPr>
          <w:t>(</w:t>
        </w:r>
        <w:r w:rsidR="00DE2A9A" w:rsidRPr="002A32FF">
          <w:rPr>
            <w:rStyle w:val="Hyperlink"/>
            <w:rFonts w:cs="Arial"/>
          </w:rPr>
          <w:t>2014</w:t>
        </w:r>
        <w:r w:rsidR="00D01C00" w:rsidRPr="002A32FF">
          <w:rPr>
            <w:rStyle w:val="Hyperlink"/>
            <w:rFonts w:cs="Arial"/>
          </w:rPr>
          <w:t>)</w:t>
        </w:r>
        <w:r w:rsidR="005F19FE" w:rsidRPr="002A32FF">
          <w:rPr>
            <w:rStyle w:val="Hyperlink"/>
            <w:rFonts w:cs="Arial"/>
          </w:rPr>
          <w:t xml:space="preserve"> (</w:t>
        </w:r>
        <w:r w:rsidR="009226E7" w:rsidRPr="002A32FF">
          <w:rPr>
            <w:rStyle w:val="Hyperlink"/>
            <w:rFonts w:cs="Arial"/>
          </w:rPr>
          <w:t>D</w:t>
        </w:r>
        <w:r w:rsidRPr="002A32FF">
          <w:rPr>
            <w:rStyle w:val="Hyperlink"/>
            <w:rFonts w:cs="Arial"/>
          </w:rPr>
          <w:t>uty of Enquiry</w:t>
        </w:r>
        <w:r w:rsidR="00726EBF" w:rsidRPr="002A32FF">
          <w:rPr>
            <w:rStyle w:val="Hyperlink"/>
            <w:rFonts w:cs="Arial"/>
          </w:rPr>
          <w:t>)</w:t>
        </w:r>
      </w:hyperlink>
      <w:r w:rsidRPr="002A32FF">
        <w:t xml:space="preserve">, or to seek to address and remedy underlying service quality concerns that are leading to risk of abuse of neglect in identifiable cases. </w:t>
      </w:r>
    </w:p>
    <w:p w14:paraId="2C145D9D" w14:textId="766E3915" w:rsidR="007809DD" w:rsidRPr="002A32FF" w:rsidRDefault="007809DD" w:rsidP="00374F09">
      <w:pPr>
        <w:pStyle w:val="TextL3"/>
      </w:pPr>
      <w:r w:rsidRPr="002A32FF">
        <w:t>It is recognised that in a critical few cases where the service quality and safety issues are so great and pose such a high risk to users of that service that consideration of</w:t>
      </w:r>
      <w:r w:rsidR="00DE2A9A" w:rsidRPr="002A32FF">
        <w:t xml:space="preserve"> the</w:t>
      </w:r>
      <w:r w:rsidRPr="002A32FF">
        <w:t xml:space="preserve"> </w:t>
      </w:r>
      <w:hyperlink r:id="rId73" w:history="1">
        <w:r w:rsidR="004F47D2" w:rsidRPr="002A32FF">
          <w:rPr>
            <w:rStyle w:val="Hyperlink"/>
            <w:rFonts w:cs="Arial"/>
          </w:rPr>
          <w:t>Duty of Enquiry</w:t>
        </w:r>
      </w:hyperlink>
      <w:r w:rsidR="007A7ED4" w:rsidRPr="002A32FF">
        <w:t xml:space="preserve"> a</w:t>
      </w:r>
      <w:r w:rsidRPr="002A32FF">
        <w:t>pplying to all or groups of individuals may apply. However, it is expected that such circumstances would be rare, and that the statutory principals of proportionality and protection should be balanced carefully when considering extending the Enquiry to all or groups of individuals in organisational settings.</w:t>
      </w:r>
    </w:p>
    <w:p w14:paraId="6AD92258" w14:textId="13D3DFC4" w:rsidR="007809DD" w:rsidRPr="00AF10EA" w:rsidRDefault="007809DD" w:rsidP="00EA68A2">
      <w:pPr>
        <w:pStyle w:val="Heading1"/>
        <w:rPr>
          <w:lang w:val="en-GB"/>
        </w:rPr>
      </w:pPr>
      <w:bookmarkStart w:id="64" w:name="_Toc496701060"/>
      <w:bookmarkStart w:id="65" w:name="_Toc142923091"/>
      <w:r w:rsidRPr="00AF10EA">
        <w:rPr>
          <w:lang w:val="en-GB"/>
        </w:rPr>
        <w:t>Training</w:t>
      </w:r>
      <w:bookmarkEnd w:id="64"/>
      <w:bookmarkEnd w:id="65"/>
    </w:p>
    <w:p w14:paraId="27078B12" w14:textId="3E0107F4" w:rsidR="007809DD" w:rsidRPr="002A32FF" w:rsidRDefault="007809DD" w:rsidP="00374F09">
      <w:pPr>
        <w:pStyle w:val="TextL3"/>
      </w:pPr>
      <w:r w:rsidRPr="002A32FF">
        <w:t>It is the responsibility of all organisations to ensure they have a skilled and competent workforce</w:t>
      </w:r>
      <w:r w:rsidR="0047754E" w:rsidRPr="002A32FF">
        <w:t>,</w:t>
      </w:r>
      <w:r w:rsidRPr="002A32FF">
        <w:t xml:space="preserve"> who </w:t>
      </w:r>
      <w:proofErr w:type="gramStart"/>
      <w:r w:rsidRPr="002A32FF">
        <w:t>are able to</w:t>
      </w:r>
      <w:proofErr w:type="gramEnd"/>
      <w:r w:rsidRPr="002A32FF">
        <w:t xml:space="preserve"> take on the roles and responsibilities required to protect adults at risk and ensure an appropriate response when adult abuse or neglect does occur.</w:t>
      </w:r>
    </w:p>
    <w:p w14:paraId="29E65BFB" w14:textId="77777777" w:rsidR="007809DD" w:rsidRPr="002A32FF" w:rsidRDefault="007809DD" w:rsidP="00374F09">
      <w:pPr>
        <w:pStyle w:val="TextL3"/>
      </w:pPr>
      <w:r w:rsidRPr="002A32FF">
        <w:lastRenderedPageBreak/>
        <w:t xml:space="preserve">Training should take place at all levels within an organisation </w:t>
      </w:r>
      <w:r w:rsidRPr="002A32FF">
        <w:rPr>
          <w:b/>
        </w:rPr>
        <w:t xml:space="preserve">and </w:t>
      </w:r>
      <w:r w:rsidRPr="002A32FF">
        <w:t>be updated routinely to reflect best practice.</w:t>
      </w:r>
    </w:p>
    <w:p w14:paraId="546A3940" w14:textId="4DAB9AAB" w:rsidR="007809DD" w:rsidRPr="002A32FF" w:rsidRDefault="007809DD" w:rsidP="00374F09">
      <w:pPr>
        <w:pStyle w:val="TextL3"/>
      </w:pPr>
      <w:r w:rsidRPr="002A32FF">
        <w:t xml:space="preserve">This policy aims to help equip the social and health care workforce in statutory, </w:t>
      </w:r>
      <w:r w:rsidR="0041277A" w:rsidRPr="002A32FF">
        <w:t>voluntary,</w:t>
      </w:r>
      <w:r w:rsidRPr="002A32FF">
        <w:t xml:space="preserve"> and other partner agencies with the essential skills, </w:t>
      </w:r>
      <w:r w:rsidR="004658F3" w:rsidRPr="002A32FF">
        <w:t>knowledge,</w:t>
      </w:r>
      <w:r w:rsidRPr="002A32FF">
        <w:t xml:space="preserve"> and value base to prevent and identify adult abuse, and to be able to respond effectively in identified instances of abuse.</w:t>
      </w:r>
    </w:p>
    <w:p w14:paraId="020E8B4E" w14:textId="77777777" w:rsidR="007809DD" w:rsidRPr="002A32FF" w:rsidRDefault="007809DD" w:rsidP="00374F09">
      <w:pPr>
        <w:pStyle w:val="TextL3"/>
      </w:pPr>
      <w:r w:rsidRPr="002A32FF">
        <w:t>Regular face-to-face supervision from skilled managers and opportunities for reflective practice are also essential in enabling staff to work confidently and competently with difficult and sensitive situations.</w:t>
      </w:r>
    </w:p>
    <w:p w14:paraId="5A657EA9" w14:textId="69C43EE7" w:rsidR="007809DD" w:rsidRPr="00AF10EA" w:rsidRDefault="007809DD" w:rsidP="00EA68A2">
      <w:pPr>
        <w:pStyle w:val="Heading1"/>
        <w:rPr>
          <w:lang w:val="en-GB"/>
        </w:rPr>
      </w:pPr>
      <w:bookmarkStart w:id="66" w:name="_Toc496701061"/>
      <w:bookmarkStart w:id="67" w:name="_Toc142923092"/>
      <w:r w:rsidRPr="00AF10EA">
        <w:rPr>
          <w:lang w:val="en-GB"/>
        </w:rPr>
        <w:t>Specific roles and responsibilities</w:t>
      </w:r>
      <w:bookmarkEnd w:id="66"/>
      <w:bookmarkEnd w:id="67"/>
    </w:p>
    <w:p w14:paraId="75C1EB5E" w14:textId="1FB4416F" w:rsidR="00F146E4" w:rsidRPr="002A32FF" w:rsidRDefault="007809DD" w:rsidP="00374F09">
      <w:pPr>
        <w:pStyle w:val="TextL3"/>
      </w:pPr>
      <w:r w:rsidRPr="002A32FF">
        <w:t xml:space="preserve">Please refer to </w:t>
      </w:r>
      <w:hyperlink w:anchor="Appendix2" w:history="1">
        <w:r w:rsidRPr="002A32FF">
          <w:rPr>
            <w:rStyle w:val="Hyperlink"/>
            <w:rFonts w:cs="Arial"/>
          </w:rPr>
          <w:t>Appendix 2</w:t>
        </w:r>
      </w:hyperlink>
      <w:r w:rsidRPr="002A32FF">
        <w:t xml:space="preserve"> for an overview of specific adult safeguarding roles and responsibilities at all levels.</w:t>
      </w:r>
    </w:p>
    <w:p w14:paraId="56902716" w14:textId="77777777" w:rsidR="002639CD" w:rsidRPr="00AF10EA" w:rsidRDefault="002639CD" w:rsidP="002639CD">
      <w:pPr>
        <w:pStyle w:val="Default"/>
        <w:rPr>
          <w:rFonts w:ascii="Gadugi" w:hAnsi="Gadugi"/>
          <w:lang w:val="en-GB"/>
        </w:rPr>
        <w:sectPr w:rsidR="002639CD" w:rsidRPr="00AF10EA" w:rsidSect="00366D3B">
          <w:footerReference w:type="default" r:id="rId74"/>
          <w:pgSz w:w="12240" w:h="15840"/>
          <w:pgMar w:top="1134" w:right="1134" w:bottom="1134" w:left="1134" w:header="709" w:footer="709" w:gutter="0"/>
          <w:cols w:space="708"/>
          <w:titlePg/>
          <w:docGrid w:linePitch="360"/>
        </w:sectPr>
      </w:pPr>
    </w:p>
    <w:tbl>
      <w:tblPr>
        <w:tblStyle w:val="TableGrid"/>
        <w:tblW w:w="0" w:type="auto"/>
        <w:jc w:val="center"/>
        <w:tblLook w:val="04A0" w:firstRow="1" w:lastRow="0" w:firstColumn="1" w:lastColumn="0" w:noHBand="0" w:noVBand="1"/>
      </w:tblPr>
      <w:tblGrid>
        <w:gridCol w:w="604"/>
        <w:gridCol w:w="4615"/>
        <w:gridCol w:w="5314"/>
      </w:tblGrid>
      <w:tr w:rsidR="002639CD" w:rsidRPr="00AF10EA" w14:paraId="4062985C" w14:textId="77777777" w:rsidTr="005F1606">
        <w:trPr>
          <w:tblHeader/>
          <w:jc w:val="center"/>
        </w:trPr>
        <w:tc>
          <w:tcPr>
            <w:tcW w:w="604" w:type="dxa"/>
            <w:tcBorders>
              <w:top w:val="nil"/>
              <w:left w:val="nil"/>
            </w:tcBorders>
          </w:tcPr>
          <w:p w14:paraId="79FADBDD" w14:textId="32E66213" w:rsidR="001B0332" w:rsidRPr="00AF10EA" w:rsidRDefault="001B0332" w:rsidP="002639CD">
            <w:pPr>
              <w:pStyle w:val="Default"/>
              <w:rPr>
                <w:rFonts w:ascii="Gadugi" w:hAnsi="Gadugi"/>
                <w:lang w:val="en-GB"/>
              </w:rPr>
            </w:pPr>
          </w:p>
        </w:tc>
        <w:tc>
          <w:tcPr>
            <w:tcW w:w="6086" w:type="dxa"/>
            <w:shd w:val="clear" w:color="auto" w:fill="1B416F"/>
          </w:tcPr>
          <w:p w14:paraId="27D19B65" w14:textId="446DBACF" w:rsidR="002639CD" w:rsidRPr="00AF10EA" w:rsidRDefault="002639CD" w:rsidP="0032119A">
            <w:pPr>
              <w:pStyle w:val="Default"/>
              <w:jc w:val="center"/>
              <w:rPr>
                <w:rFonts w:ascii="Gadugi" w:hAnsi="Gadugi"/>
                <w:b/>
                <w:color w:val="FFFFFF" w:themeColor="background1"/>
                <w:lang w:val="en-GB"/>
              </w:rPr>
            </w:pPr>
            <w:r w:rsidRPr="00AF10EA">
              <w:rPr>
                <w:rFonts w:ascii="Gadugi" w:hAnsi="Gadugi"/>
                <w:b/>
                <w:color w:val="FFFFFF" w:themeColor="background1"/>
                <w:lang w:val="en-GB"/>
              </w:rPr>
              <w:t>Possible signs and symptoms of abuse include:</w:t>
            </w:r>
          </w:p>
        </w:tc>
        <w:tc>
          <w:tcPr>
            <w:tcW w:w="6537" w:type="dxa"/>
            <w:shd w:val="clear" w:color="auto" w:fill="1B416F"/>
          </w:tcPr>
          <w:p w14:paraId="2F43355A" w14:textId="40A46653" w:rsidR="002639CD" w:rsidRPr="00AF10EA" w:rsidRDefault="002639CD" w:rsidP="0032119A">
            <w:pPr>
              <w:pStyle w:val="Default"/>
              <w:jc w:val="center"/>
              <w:rPr>
                <w:rFonts w:ascii="Gadugi" w:hAnsi="Gadugi"/>
                <w:b/>
                <w:color w:val="FFFFFF" w:themeColor="background1"/>
                <w:lang w:val="en-GB"/>
              </w:rPr>
            </w:pPr>
            <w:r w:rsidRPr="00AF10EA">
              <w:rPr>
                <w:rFonts w:ascii="Gadugi" w:hAnsi="Gadugi"/>
                <w:b/>
                <w:color w:val="FFFFFF" w:themeColor="background1"/>
                <w:lang w:val="en-GB"/>
              </w:rPr>
              <w:t>Possible indicators of abuse include:</w:t>
            </w:r>
          </w:p>
        </w:tc>
      </w:tr>
      <w:tr w:rsidR="002639CD" w:rsidRPr="00AF10EA" w14:paraId="3253659B" w14:textId="77777777" w:rsidTr="005F1606">
        <w:trPr>
          <w:cantSplit/>
          <w:trHeight w:val="1134"/>
          <w:jc w:val="center"/>
        </w:trPr>
        <w:tc>
          <w:tcPr>
            <w:tcW w:w="604" w:type="dxa"/>
            <w:shd w:val="clear" w:color="auto" w:fill="1B416F"/>
            <w:textDirection w:val="btLr"/>
          </w:tcPr>
          <w:p w14:paraId="217BD305" w14:textId="355771FA" w:rsidR="002639CD" w:rsidRPr="00AF10EA" w:rsidRDefault="00AA4FFF" w:rsidP="0032119A">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t>P</w:t>
            </w:r>
            <w:r w:rsidR="0032119A" w:rsidRPr="00AF10EA">
              <w:rPr>
                <w:rFonts w:ascii="Gadugi" w:hAnsi="Gadugi"/>
                <w:b/>
                <w:color w:val="FFFFFF" w:themeColor="background1"/>
                <w:sz w:val="28"/>
                <w:szCs w:val="28"/>
                <w:lang w:val="en-GB"/>
              </w:rPr>
              <w:t>hysical abuse</w:t>
            </w:r>
          </w:p>
        </w:tc>
        <w:tc>
          <w:tcPr>
            <w:tcW w:w="6086" w:type="dxa"/>
            <w:shd w:val="clear" w:color="auto" w:fill="DAEEF3" w:themeFill="accent5" w:themeFillTint="33"/>
          </w:tcPr>
          <w:p w14:paraId="45F5E73C" w14:textId="77777777" w:rsidR="002639CD" w:rsidRPr="00AF10EA" w:rsidRDefault="0032119A" w:rsidP="00342FD6">
            <w:pPr>
              <w:pStyle w:val="Default"/>
              <w:numPr>
                <w:ilvl w:val="0"/>
                <w:numId w:val="4"/>
              </w:numPr>
              <w:spacing w:before="60"/>
              <w:ind w:left="357" w:hanging="357"/>
              <w:rPr>
                <w:rFonts w:ascii="Gadugi" w:hAnsi="Gadugi"/>
                <w:lang w:val="en-GB"/>
              </w:rPr>
            </w:pPr>
            <w:r w:rsidRPr="00AF10EA">
              <w:rPr>
                <w:rFonts w:ascii="Gadugi" w:hAnsi="Gadugi"/>
                <w:lang w:val="en-GB"/>
              </w:rPr>
              <w:t>Hitting, slapping, punching, kicking, hair-pulling, biting, punching</w:t>
            </w:r>
          </w:p>
          <w:p w14:paraId="01C9E255" w14:textId="77777777" w:rsidR="0032119A" w:rsidRPr="00AF10EA" w:rsidRDefault="0032119A" w:rsidP="00342FD6">
            <w:pPr>
              <w:pStyle w:val="Default"/>
              <w:numPr>
                <w:ilvl w:val="0"/>
                <w:numId w:val="4"/>
              </w:numPr>
              <w:rPr>
                <w:rFonts w:ascii="Gadugi" w:hAnsi="Gadugi"/>
                <w:lang w:val="en-GB"/>
              </w:rPr>
            </w:pPr>
            <w:r w:rsidRPr="00AF10EA">
              <w:rPr>
                <w:rFonts w:ascii="Gadugi" w:hAnsi="Gadugi"/>
                <w:lang w:val="en-GB"/>
              </w:rPr>
              <w:t xml:space="preserve">Rough / inappropriate handling and other forms of assault that may not leave visible signs of injury, but may cause pain or </w:t>
            </w:r>
            <w:proofErr w:type="gramStart"/>
            <w:r w:rsidRPr="00AF10EA">
              <w:rPr>
                <w:rFonts w:ascii="Gadugi" w:hAnsi="Gadugi"/>
                <w:lang w:val="en-GB"/>
              </w:rPr>
              <w:t>discomfort</w:t>
            </w:r>
            <w:proofErr w:type="gramEnd"/>
          </w:p>
          <w:p w14:paraId="4A5A81FC" w14:textId="77777777" w:rsidR="0032119A" w:rsidRPr="00AF10EA" w:rsidRDefault="0032119A" w:rsidP="00342FD6">
            <w:pPr>
              <w:pStyle w:val="Default"/>
              <w:numPr>
                <w:ilvl w:val="0"/>
                <w:numId w:val="4"/>
              </w:numPr>
              <w:rPr>
                <w:rFonts w:ascii="Gadugi" w:hAnsi="Gadugi"/>
                <w:lang w:val="en-GB"/>
              </w:rPr>
            </w:pPr>
            <w:r w:rsidRPr="00AF10EA">
              <w:rPr>
                <w:rFonts w:ascii="Gadugi" w:hAnsi="Gadugi"/>
                <w:lang w:val="en-GB"/>
              </w:rPr>
              <w:t>Biting, deliberate burns, scalding</w:t>
            </w:r>
          </w:p>
          <w:p w14:paraId="70B73E08" w14:textId="77777777" w:rsidR="0032119A" w:rsidRPr="00AF10EA" w:rsidRDefault="0032119A" w:rsidP="00342FD6">
            <w:pPr>
              <w:pStyle w:val="Default"/>
              <w:numPr>
                <w:ilvl w:val="0"/>
                <w:numId w:val="4"/>
              </w:numPr>
              <w:rPr>
                <w:rFonts w:ascii="Gadugi" w:hAnsi="Gadugi"/>
                <w:lang w:val="en-GB"/>
              </w:rPr>
            </w:pPr>
            <w:r w:rsidRPr="00AF10EA">
              <w:rPr>
                <w:rFonts w:ascii="Gadugi" w:hAnsi="Gadugi"/>
                <w:lang w:val="en-GB"/>
              </w:rPr>
              <w:t>Physical punishments / beating</w:t>
            </w:r>
          </w:p>
          <w:p w14:paraId="136050B8" w14:textId="77777777" w:rsidR="0032119A" w:rsidRPr="00AF10EA" w:rsidRDefault="0032119A" w:rsidP="00342FD6">
            <w:pPr>
              <w:pStyle w:val="Default"/>
              <w:numPr>
                <w:ilvl w:val="0"/>
                <w:numId w:val="4"/>
              </w:numPr>
              <w:rPr>
                <w:rFonts w:ascii="Gadugi" w:hAnsi="Gadugi"/>
                <w:lang w:val="en-GB"/>
              </w:rPr>
            </w:pPr>
            <w:r w:rsidRPr="00AF10EA">
              <w:rPr>
                <w:rFonts w:ascii="Gadugi" w:hAnsi="Gadugi"/>
                <w:lang w:val="en-GB"/>
              </w:rPr>
              <w:t>Inappropriate or unlawful use of restraint</w:t>
            </w:r>
          </w:p>
          <w:p w14:paraId="32055FF2" w14:textId="63AE4F94" w:rsidR="0032119A" w:rsidRPr="00AF10EA" w:rsidRDefault="0032119A" w:rsidP="00342FD6">
            <w:pPr>
              <w:pStyle w:val="Default"/>
              <w:numPr>
                <w:ilvl w:val="0"/>
                <w:numId w:val="4"/>
              </w:numPr>
              <w:rPr>
                <w:rFonts w:ascii="Gadugi" w:hAnsi="Gadugi"/>
                <w:lang w:val="en-GB"/>
              </w:rPr>
            </w:pPr>
            <w:r w:rsidRPr="00AF10EA">
              <w:rPr>
                <w:rFonts w:ascii="Gadugi" w:hAnsi="Gadugi"/>
                <w:lang w:val="en-GB"/>
              </w:rPr>
              <w:t>Making someone purposefully uncomfortable (</w:t>
            </w:r>
            <w:r w:rsidR="00D107DF" w:rsidRPr="00AF10EA">
              <w:rPr>
                <w:rFonts w:ascii="Gadugi" w:hAnsi="Gadugi"/>
                <w:lang w:val="en-GB"/>
              </w:rPr>
              <w:t>e.g.,</w:t>
            </w:r>
            <w:r w:rsidRPr="00AF10EA">
              <w:rPr>
                <w:rFonts w:ascii="Gadugi" w:hAnsi="Gadugi"/>
                <w:lang w:val="en-GB"/>
              </w:rPr>
              <w:t xml:space="preserve"> Opening a window and removing blankets)</w:t>
            </w:r>
          </w:p>
          <w:p w14:paraId="5E470471" w14:textId="5B8E31CA" w:rsidR="0032119A" w:rsidRPr="00AF10EA" w:rsidRDefault="0032119A" w:rsidP="00342FD6">
            <w:pPr>
              <w:pStyle w:val="Default"/>
              <w:numPr>
                <w:ilvl w:val="0"/>
                <w:numId w:val="4"/>
              </w:numPr>
              <w:rPr>
                <w:rFonts w:ascii="Gadugi" w:hAnsi="Gadugi"/>
                <w:lang w:val="en-GB"/>
              </w:rPr>
            </w:pPr>
            <w:r w:rsidRPr="00AF10EA">
              <w:rPr>
                <w:rFonts w:ascii="Gadugi" w:hAnsi="Gadugi"/>
                <w:lang w:val="en-GB"/>
              </w:rPr>
              <w:t xml:space="preserve">Stabbing, strangulation, </w:t>
            </w:r>
            <w:r w:rsidR="0041277A" w:rsidRPr="00AF10EA">
              <w:rPr>
                <w:rFonts w:ascii="Gadugi" w:hAnsi="Gadugi"/>
                <w:lang w:val="en-GB"/>
              </w:rPr>
              <w:t>poisoning,</w:t>
            </w:r>
            <w:r w:rsidRPr="00AF10EA">
              <w:rPr>
                <w:rFonts w:ascii="Gadugi" w:hAnsi="Gadugi"/>
                <w:lang w:val="en-GB"/>
              </w:rPr>
              <w:t xml:space="preserve"> and wounding (breaking the skin) and other forms of assault that cause serious injuries or </w:t>
            </w:r>
            <w:proofErr w:type="spellStart"/>
            <w:r w:rsidRPr="00AF10EA">
              <w:rPr>
                <w:rFonts w:ascii="Gadugi" w:hAnsi="Gadugi"/>
                <w:lang w:val="en-GB"/>
              </w:rPr>
              <w:t>deathInvoluntary</w:t>
            </w:r>
            <w:proofErr w:type="spellEnd"/>
            <w:r w:rsidRPr="00AF10EA">
              <w:rPr>
                <w:rFonts w:ascii="Gadugi" w:hAnsi="Gadugi"/>
                <w:lang w:val="en-GB"/>
              </w:rPr>
              <w:t xml:space="preserve"> isolation or </w:t>
            </w:r>
            <w:proofErr w:type="gramStart"/>
            <w:r w:rsidRPr="00AF10EA">
              <w:rPr>
                <w:rFonts w:ascii="Gadugi" w:hAnsi="Gadugi"/>
                <w:lang w:val="en-GB"/>
              </w:rPr>
              <w:t>confinement</w:t>
            </w:r>
            <w:proofErr w:type="gramEnd"/>
          </w:p>
          <w:p w14:paraId="4FC5CFBE" w14:textId="60E27B55" w:rsidR="0032119A" w:rsidRPr="00AF10EA" w:rsidRDefault="004058C1" w:rsidP="00342FD6">
            <w:pPr>
              <w:pStyle w:val="Default"/>
              <w:numPr>
                <w:ilvl w:val="0"/>
                <w:numId w:val="4"/>
              </w:numPr>
              <w:rPr>
                <w:rFonts w:ascii="Gadugi" w:hAnsi="Gadugi"/>
                <w:lang w:val="en-GB"/>
              </w:rPr>
            </w:pPr>
            <w:r w:rsidRPr="00AF10EA">
              <w:rPr>
                <w:rFonts w:ascii="Gadugi" w:hAnsi="Gadugi"/>
                <w:lang w:val="en-GB"/>
              </w:rPr>
              <w:t xml:space="preserve">Withholding, </w:t>
            </w:r>
            <w:r w:rsidR="0032119A" w:rsidRPr="00AF10EA">
              <w:rPr>
                <w:rFonts w:ascii="Gadugi" w:hAnsi="Gadugi"/>
                <w:lang w:val="en-GB"/>
              </w:rPr>
              <w:t xml:space="preserve">inappropriately </w:t>
            </w:r>
            <w:proofErr w:type="gramStart"/>
            <w:r w:rsidR="0032119A" w:rsidRPr="00AF10EA">
              <w:rPr>
                <w:rFonts w:ascii="Gadugi" w:hAnsi="Gadugi"/>
                <w:lang w:val="en-GB"/>
              </w:rPr>
              <w:t>altering</w:t>
            </w:r>
            <w:proofErr w:type="gramEnd"/>
            <w:r w:rsidR="0032119A" w:rsidRPr="00AF10EA">
              <w:rPr>
                <w:rFonts w:ascii="Gadugi" w:hAnsi="Gadugi"/>
                <w:lang w:val="en-GB"/>
              </w:rPr>
              <w:t xml:space="preserve"> or administering medication or other treatments</w:t>
            </w:r>
          </w:p>
          <w:p w14:paraId="4CEE31DC" w14:textId="77777777" w:rsidR="0032119A" w:rsidRPr="00AF10EA" w:rsidRDefault="0032119A" w:rsidP="00342FD6">
            <w:pPr>
              <w:pStyle w:val="Default"/>
              <w:numPr>
                <w:ilvl w:val="0"/>
                <w:numId w:val="4"/>
              </w:numPr>
              <w:rPr>
                <w:rFonts w:ascii="Gadugi" w:hAnsi="Gadugi"/>
                <w:lang w:val="en-GB"/>
              </w:rPr>
            </w:pPr>
            <w:r w:rsidRPr="00AF10EA">
              <w:rPr>
                <w:rFonts w:ascii="Gadugi" w:hAnsi="Gadugi"/>
                <w:lang w:val="en-GB"/>
              </w:rPr>
              <w:t>Forcible feeding or withholding food</w:t>
            </w:r>
          </w:p>
          <w:p w14:paraId="265B393D" w14:textId="6ED7B2A7" w:rsidR="0032119A" w:rsidRPr="00AF10EA" w:rsidRDefault="0032119A" w:rsidP="00342FD6">
            <w:pPr>
              <w:pStyle w:val="Default"/>
              <w:numPr>
                <w:ilvl w:val="0"/>
                <w:numId w:val="4"/>
              </w:numPr>
              <w:rPr>
                <w:rFonts w:ascii="Gadugi" w:hAnsi="Gadugi"/>
                <w:lang w:val="en-GB"/>
              </w:rPr>
            </w:pPr>
            <w:r w:rsidRPr="00AF10EA">
              <w:rPr>
                <w:rFonts w:ascii="Gadugi" w:hAnsi="Gadugi"/>
                <w:lang w:val="en-GB"/>
              </w:rPr>
              <w:t>Restricting movement (</w:t>
            </w:r>
            <w:r w:rsidR="00D107DF" w:rsidRPr="00AF10EA">
              <w:rPr>
                <w:rFonts w:ascii="Gadugi" w:hAnsi="Gadugi"/>
                <w:lang w:val="en-GB"/>
              </w:rPr>
              <w:t>e.g.,</w:t>
            </w:r>
            <w:r w:rsidRPr="00AF10EA">
              <w:rPr>
                <w:rFonts w:ascii="Gadugi" w:hAnsi="Gadugi"/>
                <w:lang w:val="en-GB"/>
              </w:rPr>
              <w:t xml:space="preserve"> tying someone to a chair)</w:t>
            </w:r>
          </w:p>
        </w:tc>
        <w:tc>
          <w:tcPr>
            <w:tcW w:w="6537" w:type="dxa"/>
            <w:shd w:val="clear" w:color="auto" w:fill="DAEEF3" w:themeFill="accent5" w:themeFillTint="33"/>
          </w:tcPr>
          <w:p w14:paraId="0463B11F" w14:textId="14D2D37C" w:rsidR="0032119A" w:rsidRPr="00AF10EA" w:rsidRDefault="0032119A" w:rsidP="00342FD6">
            <w:pPr>
              <w:pStyle w:val="ListParagraph"/>
              <w:numPr>
                <w:ilvl w:val="0"/>
                <w:numId w:val="3"/>
              </w:numPr>
              <w:autoSpaceDE/>
              <w:autoSpaceDN/>
              <w:adjustRightInd/>
              <w:spacing w:before="60"/>
              <w:ind w:left="357" w:hanging="357"/>
              <w:contextualSpacing/>
              <w:rPr>
                <w:rFonts w:ascii="Gadugi" w:hAnsi="Gadugi" w:cs="Arial"/>
                <w:lang w:val="en-GB"/>
              </w:rPr>
            </w:pPr>
            <w:r w:rsidRPr="00AF10EA">
              <w:rPr>
                <w:rFonts w:ascii="Gadugi" w:hAnsi="Gadugi" w:cs="Arial"/>
                <w:lang w:val="en-GB"/>
              </w:rPr>
              <w:t>Unexplained or ina</w:t>
            </w:r>
            <w:r w:rsidR="004058C1" w:rsidRPr="00AF10EA">
              <w:rPr>
                <w:rFonts w:ascii="Gadugi" w:hAnsi="Gadugi" w:cs="Arial"/>
                <w:lang w:val="en-GB"/>
              </w:rPr>
              <w:t xml:space="preserve">ppropriately explained </w:t>
            </w:r>
            <w:proofErr w:type="gramStart"/>
            <w:r w:rsidR="004058C1" w:rsidRPr="00AF10EA">
              <w:rPr>
                <w:rFonts w:ascii="Gadugi" w:hAnsi="Gadugi" w:cs="Arial"/>
                <w:lang w:val="en-GB"/>
              </w:rPr>
              <w:t>injuries</w:t>
            </w:r>
            <w:proofErr w:type="gramEnd"/>
          </w:p>
          <w:p w14:paraId="7F8EB698" w14:textId="2119EAFB" w:rsidR="0032119A" w:rsidRPr="00AF10EA" w:rsidRDefault="0032119A" w:rsidP="00342FD6">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Adult</w:t>
            </w:r>
            <w:r w:rsidR="004058C1" w:rsidRPr="00AF10EA">
              <w:rPr>
                <w:rFonts w:ascii="Gadugi" w:hAnsi="Gadugi" w:cs="Arial"/>
                <w:lang w:val="en-GB"/>
              </w:rPr>
              <w:t xml:space="preserve"> exhibiting untypical self-harm</w:t>
            </w:r>
          </w:p>
          <w:p w14:paraId="20FFD83C" w14:textId="0EB2AC8C" w:rsidR="0032119A" w:rsidRPr="00AF10EA" w:rsidRDefault="0032119A" w:rsidP="00342FD6">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 xml:space="preserve">Unexplained cuts or scratches to mouth, lips, gums, </w:t>
            </w:r>
            <w:r w:rsidR="0041277A" w:rsidRPr="00AF10EA">
              <w:rPr>
                <w:rFonts w:ascii="Gadugi" w:hAnsi="Gadugi" w:cs="Arial"/>
                <w:lang w:val="en-GB"/>
              </w:rPr>
              <w:t>eyes,</w:t>
            </w:r>
            <w:r w:rsidRPr="00AF10EA">
              <w:rPr>
                <w:rFonts w:ascii="Gadugi" w:hAnsi="Gadugi" w:cs="Arial"/>
                <w:lang w:val="en-GB"/>
              </w:rPr>
              <w:t xml:space="preserve"> or ext</w:t>
            </w:r>
            <w:r w:rsidR="004058C1" w:rsidRPr="00AF10EA">
              <w:rPr>
                <w:rFonts w:ascii="Gadugi" w:hAnsi="Gadugi" w:cs="Arial"/>
                <w:lang w:val="en-GB"/>
              </w:rPr>
              <w:t>ernal genitalia</w:t>
            </w:r>
          </w:p>
          <w:p w14:paraId="2DCC1C50" w14:textId="77777777" w:rsidR="004058C1" w:rsidRPr="00AF10EA" w:rsidRDefault="0032119A" w:rsidP="00342FD6">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Unexplained bruising to the face, torso, arms, back, buttocks, thigh</w:t>
            </w:r>
            <w:r w:rsidR="004058C1" w:rsidRPr="00AF10EA">
              <w:rPr>
                <w:rFonts w:ascii="Gadugi" w:hAnsi="Gadugi" w:cs="Arial"/>
                <w:lang w:val="en-GB"/>
              </w:rPr>
              <w:t>s, in various stages of healing</w:t>
            </w:r>
          </w:p>
          <w:p w14:paraId="121748BF" w14:textId="5A0B1EE2" w:rsidR="0032119A" w:rsidRPr="00AF10EA" w:rsidRDefault="0032119A" w:rsidP="00342FD6">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 xml:space="preserve">Collections of bruises that form regular patterns which correspond to the shape of an </w:t>
            </w:r>
            <w:r w:rsidR="0093467E" w:rsidRPr="00AF10EA">
              <w:rPr>
                <w:rFonts w:ascii="Gadugi" w:hAnsi="Gadugi" w:cs="Arial"/>
                <w:lang w:val="en-GB"/>
              </w:rPr>
              <w:t>object,</w:t>
            </w:r>
            <w:r w:rsidRPr="00AF10EA">
              <w:rPr>
                <w:rFonts w:ascii="Gadugi" w:hAnsi="Gadugi" w:cs="Arial"/>
                <w:lang w:val="en-GB"/>
              </w:rPr>
              <w:t xml:space="preserve"> or which appear on several areas of the </w:t>
            </w:r>
            <w:proofErr w:type="gramStart"/>
            <w:r w:rsidRPr="00AF10EA">
              <w:rPr>
                <w:rFonts w:ascii="Gadugi" w:hAnsi="Gadugi" w:cs="Arial"/>
                <w:lang w:val="en-GB"/>
              </w:rPr>
              <w:t>body</w:t>
            </w:r>
            <w:proofErr w:type="gramEnd"/>
          </w:p>
          <w:p w14:paraId="224E7DC9" w14:textId="269EA27C" w:rsidR="0032119A" w:rsidRPr="00AF10EA" w:rsidRDefault="0032119A" w:rsidP="00342FD6">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Unexplained burns on unlikely areas of the body (</w:t>
            </w:r>
            <w:r w:rsidR="0093467E" w:rsidRPr="00AF10EA">
              <w:rPr>
                <w:rFonts w:ascii="Gadugi" w:hAnsi="Gadugi" w:cs="Arial"/>
                <w:lang w:val="en-GB"/>
              </w:rPr>
              <w:t>e.g.,</w:t>
            </w:r>
            <w:r w:rsidRPr="00AF10EA">
              <w:rPr>
                <w:rFonts w:ascii="Gadugi" w:hAnsi="Gadugi" w:cs="Arial"/>
                <w:lang w:val="en-GB"/>
              </w:rPr>
              <w:t xml:space="preserve"> soles of the feet, palms of the hands, back), immersion burns (from scalding in hot water/liquid), rope burns, bur</w:t>
            </w:r>
            <w:r w:rsidR="004058C1" w:rsidRPr="00AF10EA">
              <w:rPr>
                <w:rFonts w:ascii="Gadugi" w:hAnsi="Gadugi" w:cs="Arial"/>
                <w:lang w:val="en-GB"/>
              </w:rPr>
              <w:t xml:space="preserve">ns from an electrical </w:t>
            </w:r>
            <w:proofErr w:type="gramStart"/>
            <w:r w:rsidR="004058C1" w:rsidRPr="00AF10EA">
              <w:rPr>
                <w:rFonts w:ascii="Gadugi" w:hAnsi="Gadugi" w:cs="Arial"/>
                <w:lang w:val="en-GB"/>
              </w:rPr>
              <w:t>appliance</w:t>
            </w:r>
            <w:proofErr w:type="gramEnd"/>
          </w:p>
          <w:p w14:paraId="383C5CEA" w14:textId="06773308" w:rsidR="0032119A" w:rsidRPr="00AF10EA" w:rsidRDefault="0032119A" w:rsidP="00342FD6">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 xml:space="preserve">Unexplained or inappropriately explained fractures at various stages of </w:t>
            </w:r>
            <w:r w:rsidR="007A65C5" w:rsidRPr="00AF10EA">
              <w:rPr>
                <w:rFonts w:ascii="Gadugi" w:hAnsi="Gadugi" w:cs="Arial"/>
                <w:lang w:val="en-GB"/>
              </w:rPr>
              <w:t xml:space="preserve">healing to any part of the </w:t>
            </w:r>
            <w:proofErr w:type="gramStart"/>
            <w:r w:rsidR="007A65C5" w:rsidRPr="00AF10EA">
              <w:rPr>
                <w:rFonts w:ascii="Gadugi" w:hAnsi="Gadugi" w:cs="Arial"/>
                <w:lang w:val="en-GB"/>
              </w:rPr>
              <w:t>body</w:t>
            </w:r>
            <w:proofErr w:type="gramEnd"/>
          </w:p>
          <w:p w14:paraId="7EC54F20" w14:textId="20D9226D" w:rsidR="0032119A" w:rsidRPr="00AF10EA" w:rsidRDefault="0032119A" w:rsidP="00342FD6">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Medi</w:t>
            </w:r>
            <w:r w:rsidR="004058C1" w:rsidRPr="00AF10EA">
              <w:rPr>
                <w:rFonts w:ascii="Gadugi" w:hAnsi="Gadugi" w:cs="Arial"/>
                <w:lang w:val="en-GB"/>
              </w:rPr>
              <w:t>cal problems that go unattended</w:t>
            </w:r>
          </w:p>
          <w:p w14:paraId="727981D2" w14:textId="2081ECBA" w:rsidR="0032119A" w:rsidRPr="00AF10EA" w:rsidRDefault="0032119A" w:rsidP="00867A9D">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Sudden and unexplained urinary and/or faecal incontinence. Evidence of over/</w:t>
            </w:r>
            <w:r w:rsidR="007A65C5" w:rsidRPr="00AF10EA">
              <w:rPr>
                <w:rFonts w:ascii="Gadugi" w:hAnsi="Gadugi" w:cs="Arial"/>
                <w:lang w:val="en-GB"/>
              </w:rPr>
              <w:t>under-medication</w:t>
            </w:r>
          </w:p>
          <w:p w14:paraId="3A765797" w14:textId="5A51013E" w:rsidR="0032119A" w:rsidRPr="00AF10EA" w:rsidRDefault="0032119A" w:rsidP="00867A9D">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Adu</w:t>
            </w:r>
            <w:r w:rsidR="004058C1" w:rsidRPr="00AF10EA">
              <w:rPr>
                <w:rFonts w:ascii="Gadugi" w:hAnsi="Gadugi" w:cs="Arial"/>
                <w:lang w:val="en-GB"/>
              </w:rPr>
              <w:t>lt flinches at physical contact</w:t>
            </w:r>
          </w:p>
          <w:p w14:paraId="690B10E6" w14:textId="2CB0E23B" w:rsidR="0032119A" w:rsidRPr="00AF10EA" w:rsidRDefault="0032119A" w:rsidP="00867A9D">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Adult appears frightened or subdued in th</w:t>
            </w:r>
            <w:r w:rsidR="004058C1" w:rsidRPr="00AF10EA">
              <w:rPr>
                <w:rFonts w:ascii="Gadugi" w:hAnsi="Gadugi" w:cs="Arial"/>
                <w:lang w:val="en-GB"/>
              </w:rPr>
              <w:t xml:space="preserve">e presence of particular </w:t>
            </w:r>
            <w:proofErr w:type="gramStart"/>
            <w:r w:rsidR="004058C1" w:rsidRPr="00AF10EA">
              <w:rPr>
                <w:rFonts w:ascii="Gadugi" w:hAnsi="Gadugi" w:cs="Arial"/>
                <w:lang w:val="en-GB"/>
              </w:rPr>
              <w:t>people</w:t>
            </w:r>
            <w:proofErr w:type="gramEnd"/>
          </w:p>
          <w:p w14:paraId="6894279C" w14:textId="396C212E" w:rsidR="0032119A" w:rsidRPr="00AF10EA" w:rsidRDefault="004058C1" w:rsidP="00867A9D">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 xml:space="preserve">Adult asks not to be </w:t>
            </w:r>
            <w:proofErr w:type="gramStart"/>
            <w:r w:rsidRPr="00AF10EA">
              <w:rPr>
                <w:rFonts w:ascii="Gadugi" w:hAnsi="Gadugi" w:cs="Arial"/>
                <w:lang w:val="en-GB"/>
              </w:rPr>
              <w:t>hurt</w:t>
            </w:r>
            <w:proofErr w:type="gramEnd"/>
          </w:p>
          <w:p w14:paraId="16C086A2" w14:textId="2342585C" w:rsidR="0032119A" w:rsidRPr="00AF10EA" w:rsidRDefault="0032119A" w:rsidP="00867A9D">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Adult may repeat what the person causing harm has said (</w:t>
            </w:r>
            <w:r w:rsidR="0093467E" w:rsidRPr="00AF10EA">
              <w:rPr>
                <w:rFonts w:ascii="Gadugi" w:hAnsi="Gadugi" w:cs="Arial"/>
                <w:lang w:val="en-GB"/>
              </w:rPr>
              <w:t>e.g.,</w:t>
            </w:r>
            <w:r w:rsidR="004058C1" w:rsidRPr="00AF10EA">
              <w:rPr>
                <w:rFonts w:ascii="Gadugi" w:hAnsi="Gadugi" w:cs="Arial"/>
                <w:lang w:val="en-GB"/>
              </w:rPr>
              <w:t xml:space="preserve"> ‘Shut up or I’ll hit you’)</w:t>
            </w:r>
          </w:p>
          <w:p w14:paraId="72F9AB19" w14:textId="02ADAF98" w:rsidR="0032119A" w:rsidRPr="00AF10EA" w:rsidRDefault="0032119A" w:rsidP="00867A9D">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 xml:space="preserve">Reluctance to undress or uncover parts of the </w:t>
            </w:r>
            <w:proofErr w:type="gramStart"/>
            <w:r w:rsidRPr="00AF10EA">
              <w:rPr>
                <w:rFonts w:ascii="Gadugi" w:hAnsi="Gadugi" w:cs="Arial"/>
                <w:lang w:val="en-GB"/>
              </w:rPr>
              <w:t>body</w:t>
            </w:r>
            <w:proofErr w:type="gramEnd"/>
          </w:p>
          <w:p w14:paraId="6F25CB66" w14:textId="4D6C89AF" w:rsidR="0032119A" w:rsidRPr="00AF10EA" w:rsidRDefault="0032119A" w:rsidP="00867A9D">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 xml:space="preserve">Person wears clothes that cover all parts of their body </w:t>
            </w:r>
            <w:r w:rsidR="004058C1" w:rsidRPr="00AF10EA">
              <w:rPr>
                <w:rFonts w:ascii="Gadugi" w:hAnsi="Gadugi" w:cs="Arial"/>
                <w:lang w:val="en-GB"/>
              </w:rPr>
              <w:t>or specific parts of their body</w:t>
            </w:r>
          </w:p>
          <w:p w14:paraId="387C26B5" w14:textId="5D8B37EF" w:rsidR="0032119A" w:rsidRPr="00AF10EA" w:rsidRDefault="0032119A" w:rsidP="00867A9D">
            <w:pPr>
              <w:pStyle w:val="ListParagraph"/>
              <w:numPr>
                <w:ilvl w:val="0"/>
                <w:numId w:val="2"/>
              </w:numPr>
              <w:autoSpaceDE/>
              <w:autoSpaceDN/>
              <w:adjustRightInd/>
              <w:contextualSpacing/>
              <w:rPr>
                <w:rFonts w:ascii="Gadugi" w:hAnsi="Gadugi" w:cs="Arial"/>
                <w:lang w:val="en-GB"/>
              </w:rPr>
            </w:pPr>
            <w:r w:rsidRPr="00AF10EA">
              <w:rPr>
                <w:rFonts w:ascii="Gadugi" w:hAnsi="Gadugi" w:cs="Arial"/>
                <w:lang w:val="en-GB"/>
              </w:rPr>
              <w:t xml:space="preserve">An adult without capacity not being allowed to go out </w:t>
            </w:r>
            <w:r w:rsidR="004058C1" w:rsidRPr="00AF10EA">
              <w:rPr>
                <w:rFonts w:ascii="Gadugi" w:hAnsi="Gadugi" w:cs="Arial"/>
                <w:lang w:val="en-GB"/>
              </w:rPr>
              <w:t>of a care home when they ask to</w:t>
            </w:r>
          </w:p>
          <w:p w14:paraId="14AFAB82" w14:textId="6B0B6890" w:rsidR="002639CD" w:rsidRPr="00AF10EA" w:rsidRDefault="0032119A" w:rsidP="00867A9D">
            <w:pPr>
              <w:pStyle w:val="ListParagraph"/>
              <w:numPr>
                <w:ilvl w:val="0"/>
                <w:numId w:val="2"/>
              </w:numPr>
              <w:autoSpaceDE/>
              <w:autoSpaceDN/>
              <w:adjustRightInd/>
              <w:ind w:left="357" w:hanging="357"/>
              <w:rPr>
                <w:rFonts w:ascii="Gadugi" w:hAnsi="Gadugi" w:cs="Arial"/>
                <w:lang w:val="en-GB"/>
              </w:rPr>
            </w:pPr>
            <w:r w:rsidRPr="00AF10EA">
              <w:rPr>
                <w:rFonts w:ascii="Gadugi" w:hAnsi="Gadugi" w:cs="Arial"/>
                <w:lang w:val="en-GB"/>
              </w:rPr>
              <w:t>An adult without capacity not being allowed to be discharged at the request o</w:t>
            </w:r>
            <w:r w:rsidR="004058C1" w:rsidRPr="00AF10EA">
              <w:rPr>
                <w:rFonts w:ascii="Gadugi" w:hAnsi="Gadugi" w:cs="Arial"/>
                <w:lang w:val="en-GB"/>
              </w:rPr>
              <w:t>f an unpaid carer/family member</w:t>
            </w:r>
          </w:p>
        </w:tc>
      </w:tr>
      <w:tr w:rsidR="0032119A" w:rsidRPr="00AF10EA" w14:paraId="45DD43C2" w14:textId="77777777" w:rsidTr="005F1606">
        <w:trPr>
          <w:cantSplit/>
          <w:jc w:val="center"/>
        </w:trPr>
        <w:tc>
          <w:tcPr>
            <w:tcW w:w="604" w:type="dxa"/>
            <w:shd w:val="clear" w:color="auto" w:fill="1B416F"/>
            <w:textDirection w:val="btLr"/>
          </w:tcPr>
          <w:p w14:paraId="2A34A615" w14:textId="10208348" w:rsidR="0032119A" w:rsidRPr="00AF10EA" w:rsidRDefault="00AA4FFF" w:rsidP="0032119A">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lastRenderedPageBreak/>
              <w:t>D</w:t>
            </w:r>
            <w:r w:rsidR="0032119A" w:rsidRPr="00AF10EA">
              <w:rPr>
                <w:rFonts w:ascii="Gadugi" w:hAnsi="Gadugi"/>
                <w:b/>
                <w:color w:val="FFFFFF" w:themeColor="background1"/>
                <w:sz w:val="28"/>
                <w:szCs w:val="28"/>
                <w:lang w:val="en-GB"/>
              </w:rPr>
              <w:t>omestic abuse</w:t>
            </w:r>
          </w:p>
        </w:tc>
        <w:tc>
          <w:tcPr>
            <w:tcW w:w="6086" w:type="dxa"/>
            <w:shd w:val="clear" w:color="auto" w:fill="DAEEF3" w:themeFill="accent5" w:themeFillTint="33"/>
          </w:tcPr>
          <w:p w14:paraId="31B74D2D" w14:textId="4A91DCF6" w:rsidR="00FB6344" w:rsidRPr="00AF10EA" w:rsidRDefault="00FB6344" w:rsidP="00FB6344">
            <w:pPr>
              <w:pStyle w:val="Default"/>
              <w:spacing w:before="60" w:after="120"/>
              <w:rPr>
                <w:rFonts w:ascii="Gadugi" w:hAnsi="Gadugi"/>
                <w:lang w:val="en-GB"/>
              </w:rPr>
            </w:pPr>
            <w:r w:rsidRPr="00AF10EA">
              <w:rPr>
                <w:rFonts w:ascii="Gadugi" w:hAnsi="Gadugi"/>
                <w:lang w:val="en-GB"/>
              </w:rPr>
              <w:t>The cross-government definition of d</w:t>
            </w:r>
            <w:r w:rsidR="00B02C9D" w:rsidRPr="00AF10EA">
              <w:rPr>
                <w:rFonts w:ascii="Gadugi" w:hAnsi="Gadugi"/>
                <w:lang w:val="en-GB"/>
              </w:rPr>
              <w:t xml:space="preserve">omestic violence </w:t>
            </w:r>
            <w:r w:rsidRPr="00AF10EA">
              <w:rPr>
                <w:rFonts w:ascii="Gadugi" w:hAnsi="Gadugi"/>
                <w:lang w:val="en-GB"/>
              </w:rPr>
              <w:t>and abuse is: “any incident of pattern of incidents of controlling, coercive, threatening behaviour, violence or abuse between those aged 16 or over who are, or have been, intimate partners or family members regardless of gender or sexuality”.</w:t>
            </w:r>
          </w:p>
          <w:p w14:paraId="6018966E" w14:textId="77777777" w:rsidR="00FB6344" w:rsidRPr="00AF10EA" w:rsidRDefault="00FB6344" w:rsidP="00FB6344">
            <w:pPr>
              <w:pStyle w:val="Default"/>
              <w:spacing w:before="60" w:after="120"/>
              <w:rPr>
                <w:rFonts w:ascii="Gadugi" w:hAnsi="Gadugi"/>
                <w:lang w:val="en-GB"/>
              </w:rPr>
            </w:pPr>
            <w:r w:rsidRPr="00AF10EA">
              <w:rPr>
                <w:rFonts w:ascii="Gadugi" w:hAnsi="Gadugi"/>
                <w:lang w:val="en-GB"/>
              </w:rPr>
              <w:t>The abuse can encompass, but is not limited to:</w:t>
            </w:r>
          </w:p>
          <w:p w14:paraId="2A4FE70F" w14:textId="5B255A5A" w:rsidR="00FB6344" w:rsidRPr="00AF10EA" w:rsidRDefault="00FB6344" w:rsidP="00342FD6">
            <w:pPr>
              <w:pStyle w:val="Default"/>
              <w:numPr>
                <w:ilvl w:val="0"/>
                <w:numId w:val="3"/>
              </w:numPr>
              <w:ind w:left="357" w:hanging="357"/>
              <w:rPr>
                <w:rFonts w:ascii="Gadugi" w:hAnsi="Gadugi"/>
                <w:lang w:val="en-GB"/>
              </w:rPr>
            </w:pPr>
            <w:r w:rsidRPr="00AF10EA">
              <w:rPr>
                <w:rFonts w:ascii="Gadugi" w:hAnsi="Gadugi"/>
                <w:lang w:val="en-GB"/>
              </w:rPr>
              <w:t>psychological</w:t>
            </w:r>
          </w:p>
          <w:p w14:paraId="094FE9E6" w14:textId="27C8EF99" w:rsidR="00FB6344" w:rsidRPr="00AF10EA" w:rsidRDefault="00FB6344" w:rsidP="00342FD6">
            <w:pPr>
              <w:pStyle w:val="Default"/>
              <w:numPr>
                <w:ilvl w:val="0"/>
                <w:numId w:val="3"/>
              </w:numPr>
              <w:ind w:left="357" w:hanging="357"/>
              <w:rPr>
                <w:rFonts w:ascii="Gadugi" w:hAnsi="Gadugi"/>
                <w:lang w:val="en-GB"/>
              </w:rPr>
            </w:pPr>
            <w:r w:rsidRPr="00AF10EA">
              <w:rPr>
                <w:rFonts w:ascii="Gadugi" w:hAnsi="Gadugi"/>
                <w:lang w:val="en-GB"/>
              </w:rPr>
              <w:t>physical</w:t>
            </w:r>
          </w:p>
          <w:p w14:paraId="4F7BA264" w14:textId="280EAA42" w:rsidR="00FB6344" w:rsidRPr="00AF10EA" w:rsidRDefault="00FB6344" w:rsidP="00342FD6">
            <w:pPr>
              <w:pStyle w:val="Default"/>
              <w:numPr>
                <w:ilvl w:val="0"/>
                <w:numId w:val="3"/>
              </w:numPr>
              <w:ind w:left="357" w:hanging="357"/>
              <w:rPr>
                <w:rFonts w:ascii="Gadugi" w:hAnsi="Gadugi"/>
                <w:lang w:val="en-GB"/>
              </w:rPr>
            </w:pPr>
            <w:r w:rsidRPr="00AF10EA">
              <w:rPr>
                <w:rFonts w:ascii="Gadugi" w:hAnsi="Gadugi"/>
                <w:lang w:val="en-GB"/>
              </w:rPr>
              <w:t>sexual</w:t>
            </w:r>
          </w:p>
          <w:p w14:paraId="6771E9BF" w14:textId="6F4E88EC" w:rsidR="00FB6344" w:rsidRPr="00AF10EA" w:rsidRDefault="00FB6344" w:rsidP="00342FD6">
            <w:pPr>
              <w:pStyle w:val="Default"/>
              <w:numPr>
                <w:ilvl w:val="0"/>
                <w:numId w:val="3"/>
              </w:numPr>
              <w:ind w:left="357" w:hanging="357"/>
              <w:rPr>
                <w:rFonts w:ascii="Gadugi" w:hAnsi="Gadugi"/>
                <w:lang w:val="en-GB"/>
              </w:rPr>
            </w:pPr>
            <w:r w:rsidRPr="00AF10EA">
              <w:rPr>
                <w:rFonts w:ascii="Gadugi" w:hAnsi="Gadugi"/>
                <w:lang w:val="en-GB"/>
              </w:rPr>
              <w:t>financial</w:t>
            </w:r>
          </w:p>
          <w:p w14:paraId="35852FC9" w14:textId="002E5F1D" w:rsidR="00FB6344" w:rsidRPr="00AF10EA" w:rsidRDefault="00FB6344" w:rsidP="00342FD6">
            <w:pPr>
              <w:pStyle w:val="Default"/>
              <w:numPr>
                <w:ilvl w:val="0"/>
                <w:numId w:val="3"/>
              </w:numPr>
              <w:ind w:left="357" w:hanging="357"/>
              <w:rPr>
                <w:rFonts w:ascii="Gadugi" w:hAnsi="Gadugi"/>
                <w:lang w:val="en-GB"/>
              </w:rPr>
            </w:pPr>
            <w:r w:rsidRPr="00AF10EA">
              <w:rPr>
                <w:rFonts w:ascii="Gadugi" w:hAnsi="Gadugi"/>
                <w:lang w:val="en-GB"/>
              </w:rPr>
              <w:t>emotional.</w:t>
            </w:r>
          </w:p>
          <w:p w14:paraId="1E39800F" w14:textId="77777777" w:rsidR="00FB6344" w:rsidRPr="00AF10EA" w:rsidRDefault="00FB6344" w:rsidP="00FB6344">
            <w:pPr>
              <w:pStyle w:val="Default"/>
              <w:ind w:left="357"/>
              <w:rPr>
                <w:rFonts w:ascii="Gadugi" w:hAnsi="Gadugi"/>
                <w:lang w:val="en-GB"/>
              </w:rPr>
            </w:pPr>
          </w:p>
          <w:p w14:paraId="33BFE6FF" w14:textId="75BB35DB" w:rsidR="00B02C9D" w:rsidRPr="00AF10EA" w:rsidRDefault="00B02C9D" w:rsidP="00AA4FFF">
            <w:pPr>
              <w:pStyle w:val="Default"/>
              <w:spacing w:after="120"/>
              <w:rPr>
                <w:rFonts w:ascii="Gadugi" w:hAnsi="Gadugi"/>
                <w:lang w:val="en-GB"/>
              </w:rPr>
            </w:pPr>
            <w:r w:rsidRPr="00AF10EA">
              <w:rPr>
                <w:rFonts w:ascii="Gadugi" w:hAnsi="Gadugi"/>
                <w:lang w:val="en-GB"/>
              </w:rPr>
              <w:t>It also includes so called ‘honour’-based violence, female genital mutilation and forced marriage.</w:t>
            </w:r>
          </w:p>
          <w:p w14:paraId="6F83D965" w14:textId="77777777" w:rsidR="00FB6344" w:rsidRPr="00AF10EA" w:rsidRDefault="00FB6344" w:rsidP="00BC48BA">
            <w:pPr>
              <w:pStyle w:val="Default"/>
              <w:spacing w:before="60" w:after="120"/>
              <w:rPr>
                <w:rFonts w:ascii="Gadugi" w:hAnsi="Gadugi"/>
                <w:lang w:val="en-GB"/>
              </w:rPr>
            </w:pPr>
            <w:r w:rsidRPr="00AF10EA">
              <w:rPr>
                <w:rFonts w:ascii="Gadugi" w:hAnsi="Gadugi"/>
                <w:lang w:val="en-GB"/>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40D4441A" w14:textId="2C20AD89" w:rsidR="0032119A" w:rsidRPr="00AF10EA" w:rsidRDefault="00FB6344" w:rsidP="00BC48BA">
            <w:pPr>
              <w:pStyle w:val="Default"/>
              <w:spacing w:before="60" w:after="120"/>
              <w:rPr>
                <w:rFonts w:ascii="Gadugi" w:hAnsi="Gadugi"/>
                <w:lang w:val="en-GB"/>
              </w:rPr>
            </w:pPr>
            <w:r w:rsidRPr="00AF10EA">
              <w:rPr>
                <w:rFonts w:ascii="Gadugi" w:hAnsi="Gadugi"/>
                <w:lang w:val="en-GB"/>
              </w:rPr>
              <w:t>Coercive behaviour is an act or a pattern of acts of assault, threats, humiliation and intimidation or other abuse that is used to harm, punish, or frighten their victim.</w:t>
            </w:r>
            <w:r w:rsidRPr="00AF10EA">
              <w:rPr>
                <w:rFonts w:ascii="Gadugi" w:hAnsi="Gadugi"/>
                <w:color w:val="0B0C0C"/>
                <w:shd w:val="clear" w:color="auto" w:fill="FFFFFF"/>
                <w:lang w:val="en-GB"/>
              </w:rPr>
              <w:t xml:space="preserve"> </w:t>
            </w:r>
          </w:p>
        </w:tc>
        <w:tc>
          <w:tcPr>
            <w:tcW w:w="6537" w:type="dxa"/>
            <w:shd w:val="clear" w:color="auto" w:fill="DAEEF3" w:themeFill="accent5" w:themeFillTint="33"/>
          </w:tcPr>
          <w:p w14:paraId="0BEF7B6B" w14:textId="77777777" w:rsidR="00F81DA4" w:rsidRPr="00426056" w:rsidRDefault="00F81DA4" w:rsidP="00342FD6">
            <w:pPr>
              <w:pStyle w:val="Default"/>
              <w:numPr>
                <w:ilvl w:val="0"/>
                <w:numId w:val="4"/>
              </w:numPr>
              <w:spacing w:before="60"/>
              <w:ind w:left="357" w:hanging="357"/>
              <w:rPr>
                <w:rFonts w:ascii="Gadugi" w:hAnsi="Gadugi"/>
                <w:lang w:val="en-GB"/>
              </w:rPr>
            </w:pPr>
            <w:r w:rsidRPr="00426056">
              <w:rPr>
                <w:rFonts w:ascii="Gadugi" w:hAnsi="Gadugi"/>
                <w:lang w:val="en-GB"/>
              </w:rPr>
              <w:t>Low self-esteem</w:t>
            </w:r>
          </w:p>
          <w:p w14:paraId="7D5E75FC" w14:textId="77777777" w:rsidR="00F81DA4" w:rsidRPr="00426056" w:rsidRDefault="00F81DA4" w:rsidP="00342FD6">
            <w:pPr>
              <w:pStyle w:val="Default"/>
              <w:numPr>
                <w:ilvl w:val="0"/>
                <w:numId w:val="4"/>
              </w:numPr>
              <w:rPr>
                <w:rFonts w:ascii="Gadugi" w:hAnsi="Gadugi"/>
                <w:lang w:val="en-GB"/>
              </w:rPr>
            </w:pPr>
            <w:r w:rsidRPr="00426056">
              <w:rPr>
                <w:rFonts w:ascii="Gadugi" w:hAnsi="Gadugi"/>
                <w:lang w:val="en-GB"/>
              </w:rPr>
              <w:t xml:space="preserve">Feeling the abuse is their fault when it is </w:t>
            </w:r>
            <w:proofErr w:type="gramStart"/>
            <w:r w:rsidRPr="00426056">
              <w:rPr>
                <w:rFonts w:ascii="Gadugi" w:hAnsi="Gadugi"/>
                <w:lang w:val="en-GB"/>
              </w:rPr>
              <w:t>not</w:t>
            </w:r>
            <w:proofErr w:type="gramEnd"/>
          </w:p>
          <w:p w14:paraId="147237E8" w14:textId="2EAF138D" w:rsidR="00F81DA4" w:rsidRPr="00426056" w:rsidRDefault="00F81DA4" w:rsidP="00342FD6">
            <w:pPr>
              <w:pStyle w:val="Default"/>
              <w:numPr>
                <w:ilvl w:val="0"/>
                <w:numId w:val="4"/>
              </w:numPr>
              <w:rPr>
                <w:rFonts w:ascii="Gadugi" w:hAnsi="Gadugi"/>
                <w:lang w:val="en-GB"/>
              </w:rPr>
            </w:pPr>
            <w:r w:rsidRPr="00426056">
              <w:rPr>
                <w:rFonts w:ascii="Gadugi" w:hAnsi="Gadugi"/>
                <w:lang w:val="en-GB"/>
              </w:rPr>
              <w:t>Physical evidence of violence such as bruising, c</w:t>
            </w:r>
            <w:r w:rsidR="0078412D" w:rsidRPr="00426056">
              <w:rPr>
                <w:rFonts w:ascii="Gadugi" w:hAnsi="Gadugi"/>
                <w:lang w:val="en-GB"/>
              </w:rPr>
              <w:t>u</w:t>
            </w:r>
            <w:r w:rsidRPr="00426056">
              <w:rPr>
                <w:rFonts w:ascii="Gadugi" w:hAnsi="Gadugi"/>
                <w:lang w:val="en-GB"/>
              </w:rPr>
              <w:t>ts, broken bones</w:t>
            </w:r>
          </w:p>
          <w:p w14:paraId="74903DA6" w14:textId="77777777" w:rsidR="00F81DA4" w:rsidRPr="00426056" w:rsidRDefault="00F81DA4" w:rsidP="00342FD6">
            <w:pPr>
              <w:pStyle w:val="Default"/>
              <w:numPr>
                <w:ilvl w:val="0"/>
                <w:numId w:val="4"/>
              </w:numPr>
              <w:rPr>
                <w:rFonts w:ascii="Gadugi" w:hAnsi="Gadugi"/>
                <w:lang w:val="en-GB"/>
              </w:rPr>
            </w:pPr>
            <w:r w:rsidRPr="00426056">
              <w:rPr>
                <w:rFonts w:ascii="Gadugi" w:hAnsi="Gadugi"/>
                <w:lang w:val="en-GB"/>
              </w:rPr>
              <w:t>Verbal abuse and humiliation in front of others</w:t>
            </w:r>
          </w:p>
          <w:p w14:paraId="4A03DDC2" w14:textId="77777777" w:rsidR="00F81DA4" w:rsidRPr="00426056" w:rsidRDefault="00517636" w:rsidP="00342FD6">
            <w:pPr>
              <w:pStyle w:val="Default"/>
              <w:numPr>
                <w:ilvl w:val="0"/>
                <w:numId w:val="4"/>
              </w:numPr>
              <w:rPr>
                <w:rFonts w:ascii="Gadugi" w:hAnsi="Gadugi"/>
                <w:lang w:val="en-GB"/>
              </w:rPr>
            </w:pPr>
            <w:r w:rsidRPr="00426056">
              <w:rPr>
                <w:rFonts w:ascii="Gadugi" w:hAnsi="Gadugi"/>
                <w:lang w:val="en-GB"/>
              </w:rPr>
              <w:t>Fear of outside intervention</w:t>
            </w:r>
          </w:p>
          <w:p w14:paraId="0E6A60A2" w14:textId="77777777" w:rsidR="00517636" w:rsidRPr="00426056" w:rsidRDefault="00517636" w:rsidP="00342FD6">
            <w:pPr>
              <w:pStyle w:val="Default"/>
              <w:numPr>
                <w:ilvl w:val="0"/>
                <w:numId w:val="4"/>
              </w:numPr>
              <w:rPr>
                <w:rFonts w:ascii="Gadugi" w:hAnsi="Gadugi"/>
                <w:lang w:val="en-GB"/>
              </w:rPr>
            </w:pPr>
            <w:r w:rsidRPr="00426056">
              <w:rPr>
                <w:rFonts w:ascii="Gadugi" w:hAnsi="Gadugi"/>
                <w:lang w:val="en-GB"/>
              </w:rPr>
              <w:t>Damage to home or property</w:t>
            </w:r>
          </w:p>
          <w:p w14:paraId="4C666F8C" w14:textId="77777777" w:rsidR="00517636" w:rsidRPr="00426056" w:rsidRDefault="008B5E9F" w:rsidP="00342FD6">
            <w:pPr>
              <w:pStyle w:val="Default"/>
              <w:numPr>
                <w:ilvl w:val="0"/>
                <w:numId w:val="4"/>
              </w:numPr>
              <w:rPr>
                <w:rFonts w:ascii="Gadugi" w:hAnsi="Gadugi"/>
                <w:lang w:val="en-GB"/>
              </w:rPr>
            </w:pPr>
            <w:r w:rsidRPr="00426056">
              <w:rPr>
                <w:rFonts w:ascii="Gadugi" w:hAnsi="Gadugi"/>
                <w:lang w:val="en-GB"/>
              </w:rPr>
              <w:t xml:space="preserve">Isolation – not seeking friends or </w:t>
            </w:r>
            <w:proofErr w:type="gramStart"/>
            <w:r w:rsidRPr="00426056">
              <w:rPr>
                <w:rFonts w:ascii="Gadugi" w:hAnsi="Gadugi"/>
                <w:lang w:val="en-GB"/>
              </w:rPr>
              <w:t>family</w:t>
            </w:r>
            <w:proofErr w:type="gramEnd"/>
          </w:p>
          <w:p w14:paraId="25644E64" w14:textId="77777777" w:rsidR="005C0107" w:rsidRPr="00426056" w:rsidRDefault="005C0107" w:rsidP="00342FD6">
            <w:pPr>
              <w:pStyle w:val="Default"/>
              <w:numPr>
                <w:ilvl w:val="0"/>
                <w:numId w:val="4"/>
              </w:numPr>
              <w:rPr>
                <w:rFonts w:ascii="Gadugi" w:hAnsi="Gadugi"/>
                <w:lang w:val="en-GB"/>
              </w:rPr>
            </w:pPr>
            <w:r w:rsidRPr="00426056">
              <w:rPr>
                <w:rFonts w:ascii="Gadugi" w:hAnsi="Gadugi"/>
                <w:lang w:val="en-GB"/>
              </w:rPr>
              <w:t>Prevented from seeing friends or family or attending college/work/</w:t>
            </w:r>
            <w:proofErr w:type="gramStart"/>
            <w:r w:rsidRPr="00426056">
              <w:rPr>
                <w:rFonts w:ascii="Gadugi" w:hAnsi="Gadugi"/>
                <w:lang w:val="en-GB"/>
              </w:rPr>
              <w:t>appointments</w:t>
            </w:r>
            <w:proofErr w:type="gramEnd"/>
          </w:p>
          <w:p w14:paraId="142020B5" w14:textId="675F0A82" w:rsidR="005C0107" w:rsidRPr="00426056" w:rsidRDefault="005C0107" w:rsidP="00342FD6">
            <w:pPr>
              <w:pStyle w:val="Default"/>
              <w:numPr>
                <w:ilvl w:val="0"/>
                <w:numId w:val="4"/>
              </w:numPr>
              <w:rPr>
                <w:rFonts w:ascii="Gadugi" w:hAnsi="Gadugi"/>
                <w:lang w:val="en-GB"/>
              </w:rPr>
            </w:pPr>
            <w:r w:rsidRPr="00426056">
              <w:rPr>
                <w:rFonts w:ascii="Gadugi" w:hAnsi="Gadugi"/>
                <w:lang w:val="en-GB"/>
              </w:rPr>
              <w:t xml:space="preserve">Prevented from leaving the </w:t>
            </w:r>
            <w:proofErr w:type="gramStart"/>
            <w:r w:rsidRPr="00426056">
              <w:rPr>
                <w:rFonts w:ascii="Gadugi" w:hAnsi="Gadugi"/>
                <w:lang w:val="en-GB"/>
              </w:rPr>
              <w:t>home</w:t>
            </w:r>
            <w:proofErr w:type="gramEnd"/>
          </w:p>
          <w:p w14:paraId="4423035B" w14:textId="757AEC4A" w:rsidR="005C0107" w:rsidRPr="00426056" w:rsidRDefault="005C0107" w:rsidP="00342FD6">
            <w:pPr>
              <w:pStyle w:val="Default"/>
              <w:numPr>
                <w:ilvl w:val="0"/>
                <w:numId w:val="4"/>
              </w:numPr>
              <w:rPr>
                <w:rFonts w:ascii="Gadugi" w:hAnsi="Gadugi"/>
                <w:lang w:val="en-GB"/>
              </w:rPr>
            </w:pPr>
            <w:r w:rsidRPr="00426056">
              <w:rPr>
                <w:rFonts w:ascii="Gadugi" w:hAnsi="Gadugi"/>
                <w:lang w:val="en-GB"/>
              </w:rPr>
              <w:t xml:space="preserve">Being followed or continually asked where they </w:t>
            </w:r>
            <w:proofErr w:type="gramStart"/>
            <w:r w:rsidRPr="00426056">
              <w:rPr>
                <w:rFonts w:ascii="Gadugi" w:hAnsi="Gadugi"/>
                <w:lang w:val="en-GB"/>
              </w:rPr>
              <w:t>are</w:t>
            </w:r>
            <w:proofErr w:type="gramEnd"/>
          </w:p>
          <w:p w14:paraId="3672BA4A" w14:textId="77777777" w:rsidR="008B5E9F" w:rsidRPr="00426056" w:rsidRDefault="008B5E9F" w:rsidP="00342FD6">
            <w:pPr>
              <w:pStyle w:val="Default"/>
              <w:numPr>
                <w:ilvl w:val="0"/>
                <w:numId w:val="4"/>
              </w:numPr>
              <w:rPr>
                <w:rFonts w:ascii="Gadugi" w:hAnsi="Gadugi"/>
                <w:lang w:val="en-GB"/>
              </w:rPr>
            </w:pPr>
            <w:r w:rsidRPr="00426056">
              <w:rPr>
                <w:rFonts w:ascii="Gadugi" w:hAnsi="Gadugi"/>
                <w:lang w:val="en-GB"/>
              </w:rPr>
              <w:t>Limited access to money</w:t>
            </w:r>
          </w:p>
          <w:p w14:paraId="1B5D423D" w14:textId="77777777" w:rsidR="003B7D1A" w:rsidRPr="00426056" w:rsidRDefault="003B7D1A" w:rsidP="00342FD6">
            <w:pPr>
              <w:pStyle w:val="Default"/>
              <w:numPr>
                <w:ilvl w:val="0"/>
                <w:numId w:val="4"/>
              </w:numPr>
              <w:rPr>
                <w:rFonts w:ascii="Gadugi" w:hAnsi="Gadugi"/>
                <w:lang w:val="en-GB"/>
              </w:rPr>
            </w:pPr>
            <w:r w:rsidRPr="00426056">
              <w:rPr>
                <w:rFonts w:ascii="Gadugi" w:hAnsi="Gadugi"/>
                <w:lang w:val="en-GB"/>
              </w:rPr>
              <w:t>Disclosure/s and retraction/s</w:t>
            </w:r>
          </w:p>
          <w:p w14:paraId="4FEA602B" w14:textId="77777777" w:rsidR="003C72DC" w:rsidRPr="00426056" w:rsidRDefault="003C72DC" w:rsidP="003C72DC">
            <w:pPr>
              <w:pStyle w:val="Default"/>
              <w:ind w:left="360"/>
              <w:rPr>
                <w:rFonts w:ascii="Gadugi" w:hAnsi="Gadugi"/>
                <w:lang w:val="en-GB"/>
              </w:rPr>
            </w:pPr>
          </w:p>
          <w:p w14:paraId="53074A9F" w14:textId="21A613C2" w:rsidR="003C72DC" w:rsidRPr="00426056" w:rsidRDefault="003C72DC" w:rsidP="003C72DC">
            <w:pPr>
              <w:pStyle w:val="Default"/>
              <w:ind w:left="360"/>
              <w:rPr>
                <w:rFonts w:ascii="Gadugi" w:hAnsi="Gadugi"/>
                <w:lang w:val="en-GB"/>
              </w:rPr>
            </w:pPr>
            <w:r w:rsidRPr="00426056">
              <w:rPr>
                <w:rFonts w:ascii="Gadugi" w:hAnsi="Gadugi"/>
                <w:lang w:val="en-GB"/>
              </w:rPr>
              <w:t>The new DA act</w:t>
            </w:r>
            <w:r w:rsidR="00E424E9" w:rsidRPr="00426056">
              <w:rPr>
                <w:rFonts w:ascii="Gadugi" w:hAnsi="Gadugi"/>
                <w:lang w:val="en-GB"/>
              </w:rPr>
              <w:t xml:space="preserve"> incorporates new offences of Non-fatal Strangulation/Suffocation </w:t>
            </w:r>
            <w:r w:rsidR="006B59E3" w:rsidRPr="00426056">
              <w:rPr>
                <w:rFonts w:ascii="Gadugi" w:hAnsi="Gadugi"/>
                <w:lang w:val="en-GB"/>
              </w:rPr>
              <w:t xml:space="preserve">(NFS) due </w:t>
            </w:r>
            <w:r w:rsidR="00B0614A" w:rsidRPr="00426056">
              <w:rPr>
                <w:rFonts w:ascii="Gadugi" w:hAnsi="Gadugi"/>
                <w:lang w:val="en-GB"/>
              </w:rPr>
              <w:t>to the</w:t>
            </w:r>
            <w:r w:rsidR="00E424E9" w:rsidRPr="00426056">
              <w:rPr>
                <w:rFonts w:ascii="Gadugi" w:hAnsi="Gadugi"/>
                <w:lang w:val="en-GB"/>
              </w:rPr>
              <w:t xml:space="preserve"> high prevalence </w:t>
            </w:r>
            <w:r w:rsidR="00B0614A" w:rsidRPr="00426056">
              <w:rPr>
                <w:rFonts w:ascii="Gadugi" w:hAnsi="Gadugi"/>
                <w:lang w:val="en-GB"/>
              </w:rPr>
              <w:t xml:space="preserve">of this </w:t>
            </w:r>
            <w:proofErr w:type="gramStart"/>
            <w:r w:rsidR="00B0614A" w:rsidRPr="00426056">
              <w:rPr>
                <w:rFonts w:ascii="Gadugi" w:hAnsi="Gadugi"/>
                <w:lang w:val="en-GB"/>
              </w:rPr>
              <w:t xml:space="preserve">in </w:t>
            </w:r>
            <w:r w:rsidR="00E424E9" w:rsidRPr="00426056">
              <w:rPr>
                <w:rFonts w:ascii="Gadugi" w:hAnsi="Gadugi"/>
                <w:lang w:val="en-GB"/>
              </w:rPr>
              <w:t xml:space="preserve"> assault</w:t>
            </w:r>
            <w:r w:rsidR="00B0614A" w:rsidRPr="00426056">
              <w:rPr>
                <w:rFonts w:ascii="Gadugi" w:hAnsi="Gadugi"/>
                <w:lang w:val="en-GB"/>
              </w:rPr>
              <w:t>s</w:t>
            </w:r>
            <w:proofErr w:type="gramEnd"/>
            <w:r w:rsidR="00E424E9" w:rsidRPr="00426056">
              <w:rPr>
                <w:rFonts w:ascii="Gadugi" w:hAnsi="Gadugi"/>
                <w:lang w:val="en-GB"/>
              </w:rPr>
              <w:t xml:space="preserve"> </w:t>
            </w:r>
          </w:p>
          <w:p w14:paraId="21F695E1" w14:textId="77777777" w:rsidR="001A75B1" w:rsidRPr="00426056" w:rsidRDefault="001A75B1" w:rsidP="003C72DC">
            <w:pPr>
              <w:pStyle w:val="Default"/>
              <w:ind w:left="360"/>
              <w:rPr>
                <w:rFonts w:ascii="Gadugi" w:hAnsi="Gadugi"/>
                <w:lang w:val="en-GB"/>
              </w:rPr>
            </w:pPr>
          </w:p>
          <w:p w14:paraId="747FEF85" w14:textId="2E676021" w:rsidR="001A75B1" w:rsidRPr="00426056" w:rsidRDefault="001A75B1" w:rsidP="001A75B1">
            <w:pPr>
              <w:pStyle w:val="Default"/>
              <w:ind w:left="360"/>
              <w:rPr>
                <w:rFonts w:ascii="Gadugi" w:hAnsi="Gadugi"/>
                <w:lang w:val="en-GB"/>
              </w:rPr>
            </w:pPr>
            <w:r w:rsidRPr="00426056">
              <w:rPr>
                <w:rFonts w:ascii="Gadugi" w:hAnsi="Gadugi"/>
                <w:lang w:val="en-GB"/>
              </w:rPr>
              <w:t>•</w:t>
            </w:r>
            <w:r w:rsidRPr="00426056">
              <w:rPr>
                <w:rFonts w:ascii="Gadugi" w:hAnsi="Gadugi"/>
                <w:lang w:val="en-GB"/>
              </w:rPr>
              <w:tab/>
              <w:t xml:space="preserve">NFS is often a terrifying </w:t>
            </w:r>
            <w:r w:rsidR="00426056" w:rsidRPr="00426056">
              <w:rPr>
                <w:rFonts w:ascii="Gadugi" w:hAnsi="Gadugi"/>
                <w:lang w:val="en-GB"/>
              </w:rPr>
              <w:t>experience,</w:t>
            </w:r>
            <w:r w:rsidRPr="00426056">
              <w:rPr>
                <w:rFonts w:ascii="Gadugi" w:hAnsi="Gadugi"/>
                <w:lang w:val="en-GB"/>
              </w:rPr>
              <w:t xml:space="preserve"> and many victims report they genuinely believed they were going to die. </w:t>
            </w:r>
          </w:p>
          <w:p w14:paraId="6B14B228" w14:textId="77777777" w:rsidR="001A75B1" w:rsidRPr="00426056" w:rsidRDefault="001A75B1" w:rsidP="001A75B1">
            <w:pPr>
              <w:pStyle w:val="Default"/>
              <w:ind w:left="360"/>
              <w:rPr>
                <w:rFonts w:ascii="Gadugi" w:hAnsi="Gadugi"/>
                <w:lang w:val="en-GB"/>
              </w:rPr>
            </w:pPr>
            <w:r w:rsidRPr="00426056">
              <w:rPr>
                <w:rFonts w:ascii="Gadugi" w:hAnsi="Gadugi"/>
                <w:lang w:val="en-GB"/>
              </w:rPr>
              <w:t>•</w:t>
            </w:r>
            <w:r w:rsidRPr="00426056">
              <w:rPr>
                <w:rFonts w:ascii="Gadugi" w:hAnsi="Gadugi"/>
                <w:lang w:val="en-GB"/>
              </w:rPr>
              <w:tab/>
              <w:t>NFS is linked to PTSD and other psychiatric conditions.</w:t>
            </w:r>
          </w:p>
          <w:p w14:paraId="140397A7" w14:textId="77777777" w:rsidR="001A75B1" w:rsidRPr="00426056" w:rsidRDefault="001A75B1" w:rsidP="001A75B1">
            <w:pPr>
              <w:pStyle w:val="Default"/>
              <w:ind w:left="360"/>
              <w:rPr>
                <w:rFonts w:ascii="Gadugi" w:hAnsi="Gadugi"/>
                <w:lang w:val="en-GB"/>
              </w:rPr>
            </w:pPr>
            <w:r w:rsidRPr="00426056">
              <w:rPr>
                <w:rFonts w:ascii="Gadugi" w:hAnsi="Gadugi"/>
                <w:lang w:val="en-GB"/>
              </w:rPr>
              <w:t>•</w:t>
            </w:r>
            <w:r w:rsidRPr="00426056">
              <w:rPr>
                <w:rFonts w:ascii="Gadugi" w:hAnsi="Gadugi"/>
                <w:lang w:val="en-GB"/>
              </w:rPr>
              <w:tab/>
              <w:t xml:space="preserve">Some victims lose consciousness, but research has also found that some people don’t remember that they had lost consciousness. </w:t>
            </w:r>
          </w:p>
          <w:p w14:paraId="68DDA387" w14:textId="77777777" w:rsidR="001A75B1" w:rsidRPr="00426056" w:rsidRDefault="001A75B1" w:rsidP="001A75B1">
            <w:pPr>
              <w:pStyle w:val="Default"/>
              <w:ind w:left="360"/>
              <w:rPr>
                <w:rFonts w:ascii="Gadugi" w:hAnsi="Gadugi"/>
                <w:lang w:val="en-GB"/>
              </w:rPr>
            </w:pPr>
            <w:r w:rsidRPr="00426056">
              <w:rPr>
                <w:rFonts w:ascii="Gadugi" w:hAnsi="Gadugi"/>
                <w:lang w:val="en-GB"/>
              </w:rPr>
              <w:t>•</w:t>
            </w:r>
            <w:r w:rsidRPr="00426056">
              <w:rPr>
                <w:rFonts w:ascii="Gadugi" w:hAnsi="Gadugi"/>
                <w:lang w:val="en-GB"/>
              </w:rPr>
              <w:tab/>
              <w:t>Loss of consciousness, even temporary, can cause brain damage, including long term neurological damage such as memory loss and facial droop.</w:t>
            </w:r>
          </w:p>
          <w:p w14:paraId="7A5AEDA6" w14:textId="19D76549" w:rsidR="001A75B1" w:rsidRPr="00B0614A" w:rsidRDefault="001A75B1" w:rsidP="001A75B1">
            <w:pPr>
              <w:pStyle w:val="Default"/>
              <w:ind w:left="360"/>
              <w:rPr>
                <w:lang w:val="en-GB"/>
              </w:rPr>
            </w:pPr>
            <w:r w:rsidRPr="00426056">
              <w:rPr>
                <w:rFonts w:ascii="Gadugi" w:hAnsi="Gadugi"/>
                <w:lang w:val="en-GB"/>
              </w:rPr>
              <w:t>•</w:t>
            </w:r>
            <w:r w:rsidRPr="00426056">
              <w:rPr>
                <w:rFonts w:ascii="Gadugi" w:hAnsi="Gadugi"/>
                <w:lang w:val="en-GB"/>
              </w:rPr>
              <w:tab/>
              <w:t>Some victims lose control of bladder, and more rarely bowels, during strangulation. They are unlikely to report this unless asked. Soiled clothing / bedding may be evidence.</w:t>
            </w:r>
          </w:p>
        </w:tc>
      </w:tr>
      <w:tr w:rsidR="003B7D1A" w:rsidRPr="00AF10EA" w14:paraId="30408B3C" w14:textId="77777777" w:rsidTr="005F1606">
        <w:trPr>
          <w:cantSplit/>
          <w:trHeight w:val="3538"/>
          <w:jc w:val="center"/>
        </w:trPr>
        <w:tc>
          <w:tcPr>
            <w:tcW w:w="604" w:type="dxa"/>
            <w:shd w:val="clear" w:color="auto" w:fill="1B416F"/>
            <w:textDirection w:val="btLr"/>
          </w:tcPr>
          <w:p w14:paraId="7B5AB567" w14:textId="1EF27EFE" w:rsidR="003B7D1A" w:rsidRPr="00AF10EA" w:rsidRDefault="003B7D1A" w:rsidP="0032119A">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lastRenderedPageBreak/>
              <w:t>Sexual abuse</w:t>
            </w:r>
          </w:p>
        </w:tc>
        <w:tc>
          <w:tcPr>
            <w:tcW w:w="6086" w:type="dxa"/>
            <w:shd w:val="clear" w:color="auto" w:fill="DAEEF3" w:themeFill="accent5" w:themeFillTint="33"/>
          </w:tcPr>
          <w:p w14:paraId="12852B16" w14:textId="77777777" w:rsidR="003B7D1A" w:rsidRPr="00AF10EA" w:rsidRDefault="003B7D1A" w:rsidP="00342FD6">
            <w:pPr>
              <w:pStyle w:val="Default"/>
              <w:numPr>
                <w:ilvl w:val="0"/>
                <w:numId w:val="4"/>
              </w:numPr>
              <w:spacing w:before="60"/>
              <w:ind w:left="357" w:hanging="357"/>
              <w:rPr>
                <w:rFonts w:ascii="Gadugi" w:hAnsi="Gadugi"/>
                <w:lang w:val="en-GB"/>
              </w:rPr>
            </w:pPr>
            <w:r w:rsidRPr="00AF10EA">
              <w:rPr>
                <w:rFonts w:ascii="Gadugi" w:hAnsi="Gadugi"/>
                <w:lang w:val="en-GB"/>
              </w:rPr>
              <w:t>Rape, indecent exposure, sexual harassment</w:t>
            </w:r>
          </w:p>
          <w:p w14:paraId="419761F0" w14:textId="77777777" w:rsidR="003B7D1A" w:rsidRPr="00AF10EA" w:rsidRDefault="003B7D1A" w:rsidP="00342FD6">
            <w:pPr>
              <w:pStyle w:val="Default"/>
              <w:numPr>
                <w:ilvl w:val="0"/>
                <w:numId w:val="4"/>
              </w:numPr>
              <w:rPr>
                <w:rFonts w:ascii="Gadugi" w:hAnsi="Gadugi"/>
                <w:lang w:val="en-GB"/>
              </w:rPr>
            </w:pPr>
            <w:r w:rsidRPr="00AF10EA">
              <w:rPr>
                <w:rFonts w:ascii="Gadugi" w:hAnsi="Gadugi"/>
                <w:lang w:val="en-GB"/>
              </w:rPr>
              <w:t>Inappropriate looking or touching</w:t>
            </w:r>
          </w:p>
          <w:p w14:paraId="335A96AA" w14:textId="77777777" w:rsidR="003B7D1A" w:rsidRPr="00AF10EA" w:rsidRDefault="003B7D1A" w:rsidP="00342FD6">
            <w:pPr>
              <w:pStyle w:val="Default"/>
              <w:numPr>
                <w:ilvl w:val="0"/>
                <w:numId w:val="4"/>
              </w:numPr>
              <w:rPr>
                <w:rFonts w:ascii="Gadugi" w:hAnsi="Gadugi"/>
                <w:lang w:val="en-GB"/>
              </w:rPr>
            </w:pPr>
            <w:r w:rsidRPr="00AF10EA">
              <w:rPr>
                <w:rFonts w:ascii="Gadugi" w:hAnsi="Gadugi"/>
                <w:lang w:val="en-GB"/>
              </w:rPr>
              <w:t>Sexual teasing or innuendo</w:t>
            </w:r>
          </w:p>
          <w:p w14:paraId="4E313348" w14:textId="77777777" w:rsidR="003B7D1A" w:rsidRPr="00AF10EA" w:rsidRDefault="003B7D1A" w:rsidP="00342FD6">
            <w:pPr>
              <w:pStyle w:val="Default"/>
              <w:numPr>
                <w:ilvl w:val="0"/>
                <w:numId w:val="4"/>
              </w:numPr>
              <w:rPr>
                <w:rFonts w:ascii="Gadugi" w:hAnsi="Gadugi"/>
                <w:lang w:val="en-GB"/>
              </w:rPr>
            </w:pPr>
            <w:r w:rsidRPr="00AF10EA">
              <w:rPr>
                <w:rFonts w:ascii="Gadugi" w:hAnsi="Gadugi"/>
                <w:lang w:val="en-GB"/>
              </w:rPr>
              <w:t>Sexual photography</w:t>
            </w:r>
          </w:p>
          <w:p w14:paraId="721A4743" w14:textId="77777777" w:rsidR="003B7D1A" w:rsidRPr="00AF10EA" w:rsidRDefault="003B7D1A" w:rsidP="00342FD6">
            <w:pPr>
              <w:pStyle w:val="Default"/>
              <w:numPr>
                <w:ilvl w:val="0"/>
                <w:numId w:val="4"/>
              </w:numPr>
              <w:rPr>
                <w:rFonts w:ascii="Gadugi" w:hAnsi="Gadugi"/>
                <w:lang w:val="en-GB"/>
              </w:rPr>
            </w:pPr>
            <w:r w:rsidRPr="00AF10EA">
              <w:rPr>
                <w:rFonts w:ascii="Gadugi" w:hAnsi="Gadugi"/>
                <w:lang w:val="en-GB"/>
              </w:rPr>
              <w:t xml:space="preserve">Subjection to pornography or witnessing sexual </w:t>
            </w:r>
            <w:proofErr w:type="gramStart"/>
            <w:r w:rsidRPr="00AF10EA">
              <w:rPr>
                <w:rFonts w:ascii="Gadugi" w:hAnsi="Gadugi"/>
                <w:lang w:val="en-GB"/>
              </w:rPr>
              <w:t>acts</w:t>
            </w:r>
            <w:proofErr w:type="gramEnd"/>
          </w:p>
          <w:p w14:paraId="6FD6AB33" w14:textId="77777777" w:rsidR="003B7D1A" w:rsidRPr="00AF10EA" w:rsidRDefault="003B7D1A" w:rsidP="00342FD6">
            <w:pPr>
              <w:pStyle w:val="Default"/>
              <w:numPr>
                <w:ilvl w:val="0"/>
                <w:numId w:val="4"/>
              </w:numPr>
              <w:rPr>
                <w:rFonts w:ascii="Gadugi" w:hAnsi="Gadugi"/>
                <w:lang w:val="en-GB"/>
              </w:rPr>
            </w:pPr>
            <w:r w:rsidRPr="00AF10EA">
              <w:rPr>
                <w:rFonts w:ascii="Gadugi" w:hAnsi="Gadugi"/>
                <w:lang w:val="en-GB"/>
              </w:rPr>
              <w:t>Indecent exposure and sexual assault</w:t>
            </w:r>
          </w:p>
          <w:p w14:paraId="1EBE790A" w14:textId="77777777" w:rsidR="003B7D1A" w:rsidRPr="00AF10EA" w:rsidRDefault="003B7D1A" w:rsidP="00342FD6">
            <w:pPr>
              <w:pStyle w:val="Default"/>
              <w:numPr>
                <w:ilvl w:val="0"/>
                <w:numId w:val="4"/>
              </w:numPr>
              <w:rPr>
                <w:rFonts w:ascii="Gadugi" w:hAnsi="Gadugi"/>
                <w:lang w:val="en-GB"/>
              </w:rPr>
            </w:pPr>
            <w:r w:rsidRPr="00AF10EA">
              <w:rPr>
                <w:rFonts w:ascii="Gadugi" w:hAnsi="Gadugi"/>
                <w:lang w:val="en-GB"/>
              </w:rPr>
              <w:t xml:space="preserve">Sexual acts to which the adult has not consented or was pressured into </w:t>
            </w:r>
            <w:proofErr w:type="gramStart"/>
            <w:r w:rsidRPr="00AF10EA">
              <w:rPr>
                <w:rFonts w:ascii="Gadugi" w:hAnsi="Gadugi"/>
                <w:lang w:val="en-GB"/>
              </w:rPr>
              <w:t>consenting</w:t>
            </w:r>
            <w:proofErr w:type="gramEnd"/>
          </w:p>
          <w:p w14:paraId="0C3624F7" w14:textId="77777777" w:rsidR="00613457" w:rsidRPr="00AF10EA" w:rsidRDefault="00613457" w:rsidP="00342FD6">
            <w:pPr>
              <w:pStyle w:val="Default"/>
              <w:numPr>
                <w:ilvl w:val="0"/>
                <w:numId w:val="4"/>
              </w:numPr>
              <w:spacing w:after="120"/>
              <w:ind w:left="357" w:hanging="357"/>
              <w:rPr>
                <w:rFonts w:ascii="Gadugi" w:hAnsi="Gadugi"/>
                <w:lang w:val="en-GB"/>
              </w:rPr>
            </w:pPr>
            <w:r w:rsidRPr="00AF10EA">
              <w:rPr>
                <w:rFonts w:ascii="Gadugi" w:hAnsi="Gadugi"/>
                <w:lang w:val="en-GB"/>
              </w:rPr>
              <w:t>Offensive or suggestive sexual language or action</w:t>
            </w:r>
          </w:p>
          <w:p w14:paraId="6F34ACDA" w14:textId="6EECF41B" w:rsidR="00613457" w:rsidRPr="00AF10EA" w:rsidRDefault="00613457" w:rsidP="00AA4FFF">
            <w:pPr>
              <w:pStyle w:val="Default"/>
              <w:spacing w:after="120"/>
              <w:rPr>
                <w:rFonts w:ascii="Gadugi" w:hAnsi="Gadugi"/>
                <w:lang w:val="en-GB"/>
              </w:rPr>
            </w:pPr>
            <w:r w:rsidRPr="00AF10EA">
              <w:rPr>
                <w:rFonts w:ascii="Gadugi" w:hAnsi="Gadugi"/>
                <w:lang w:val="en-GB"/>
              </w:rPr>
              <w:t xml:space="preserve">It includes penetration of any sort, </w:t>
            </w:r>
            <w:r w:rsidR="00AC1305" w:rsidRPr="00AF10EA">
              <w:rPr>
                <w:rFonts w:ascii="Gadugi" w:hAnsi="Gadugi"/>
                <w:lang w:val="en-GB"/>
              </w:rPr>
              <w:t>incest,</w:t>
            </w:r>
            <w:r w:rsidRPr="00AF10EA">
              <w:rPr>
                <w:rFonts w:ascii="Gadugi" w:hAnsi="Gadugi"/>
                <w:lang w:val="en-GB"/>
              </w:rPr>
              <w:t xml:space="preserve"> and situations where the person causing harm touches the abused person’s body (</w:t>
            </w:r>
            <w:r w:rsidR="0093467E" w:rsidRPr="00AF10EA">
              <w:rPr>
                <w:rFonts w:ascii="Gadugi" w:hAnsi="Gadugi"/>
                <w:lang w:val="en-GB"/>
              </w:rPr>
              <w:t>e.g.,</w:t>
            </w:r>
            <w:r w:rsidRPr="00AF10EA">
              <w:rPr>
                <w:rFonts w:ascii="Gadugi" w:hAnsi="Gadugi"/>
                <w:lang w:val="en-GB"/>
              </w:rPr>
              <w:t xml:space="preserve"> breasts, buttocks, genital area), exposes his or her genitals (possibly encouraging the abused person to touch them) or coerces the abused person into participating in or looking at pornographic videos or photographs. Denial of a sexual life to consenting adults is also considered abusive practice.</w:t>
            </w:r>
          </w:p>
          <w:p w14:paraId="61EE387C" w14:textId="53BB8001" w:rsidR="00613457" w:rsidRPr="00AF10EA" w:rsidRDefault="00613457" w:rsidP="00AA4FFF">
            <w:pPr>
              <w:pStyle w:val="Default"/>
              <w:spacing w:after="120"/>
              <w:rPr>
                <w:rFonts w:ascii="Gadugi" w:hAnsi="Gadugi"/>
                <w:lang w:val="en-GB"/>
              </w:rPr>
            </w:pPr>
            <w:r w:rsidRPr="00AF10EA">
              <w:rPr>
                <w:rFonts w:ascii="Gadugi" w:hAnsi="Gadugi"/>
                <w:lang w:val="en-GB"/>
              </w:rPr>
              <w:t xml:space="preserve">Any sexual relationship that develops between adults where one is in a position of trust, </w:t>
            </w:r>
            <w:r w:rsidR="00AC1305" w:rsidRPr="00AF10EA">
              <w:rPr>
                <w:rFonts w:ascii="Gadugi" w:hAnsi="Gadugi"/>
                <w:lang w:val="en-GB"/>
              </w:rPr>
              <w:t>power,</w:t>
            </w:r>
            <w:r w:rsidRPr="00AF10EA">
              <w:rPr>
                <w:rFonts w:ascii="Gadugi" w:hAnsi="Gadugi"/>
                <w:lang w:val="en-GB"/>
              </w:rPr>
              <w:t xml:space="preserve"> or authority in relation to the other (</w:t>
            </w:r>
            <w:r w:rsidR="0093467E" w:rsidRPr="00AF10EA">
              <w:rPr>
                <w:rFonts w:ascii="Gadugi" w:hAnsi="Gadugi"/>
                <w:lang w:val="en-GB"/>
              </w:rPr>
              <w:t>e.g.,</w:t>
            </w:r>
            <w:r w:rsidRPr="00AF10EA">
              <w:rPr>
                <w:rFonts w:ascii="Gadugi" w:hAnsi="Gadugi"/>
                <w:lang w:val="en-GB"/>
              </w:rPr>
              <w:t xml:space="preserve"> day centre worker/social worker/residential worker/health worker) may also constitute sexual abuse.</w:t>
            </w:r>
          </w:p>
        </w:tc>
        <w:tc>
          <w:tcPr>
            <w:tcW w:w="6537" w:type="dxa"/>
            <w:shd w:val="clear" w:color="auto" w:fill="DAEEF3" w:themeFill="accent5" w:themeFillTint="33"/>
          </w:tcPr>
          <w:p w14:paraId="5F852230" w14:textId="53E650EF" w:rsidR="00613457" w:rsidRPr="00AF10EA" w:rsidRDefault="00613457" w:rsidP="00342FD6">
            <w:pPr>
              <w:pStyle w:val="Default"/>
              <w:numPr>
                <w:ilvl w:val="0"/>
                <w:numId w:val="4"/>
              </w:numPr>
              <w:spacing w:before="60"/>
              <w:ind w:left="357" w:hanging="357"/>
              <w:rPr>
                <w:rFonts w:ascii="Gadugi" w:hAnsi="Gadugi"/>
                <w:lang w:val="en-GB"/>
              </w:rPr>
            </w:pPr>
            <w:r w:rsidRPr="00AF10EA">
              <w:rPr>
                <w:rFonts w:ascii="Gadugi" w:hAnsi="Gadugi"/>
                <w:lang w:val="en-GB"/>
              </w:rPr>
              <w:t xml:space="preserve">Adult has urinary tract infections, vaginal infections or sexually transmitted diseases that are not otherwise </w:t>
            </w:r>
            <w:proofErr w:type="gramStart"/>
            <w:r w:rsidRPr="00AF10EA">
              <w:rPr>
                <w:rFonts w:ascii="Gadugi" w:hAnsi="Gadugi"/>
                <w:lang w:val="en-GB"/>
              </w:rPr>
              <w:t>explained</w:t>
            </w:r>
            <w:proofErr w:type="gramEnd"/>
          </w:p>
          <w:p w14:paraId="117D83C7" w14:textId="4D3A05D6" w:rsidR="00613457" w:rsidRPr="00AF10EA" w:rsidRDefault="00613457" w:rsidP="00342FD6">
            <w:pPr>
              <w:pStyle w:val="Default"/>
              <w:numPr>
                <w:ilvl w:val="0"/>
                <w:numId w:val="4"/>
              </w:numPr>
              <w:rPr>
                <w:rFonts w:ascii="Gadugi" w:hAnsi="Gadugi"/>
                <w:lang w:val="en-GB"/>
              </w:rPr>
            </w:pPr>
            <w:r w:rsidRPr="00AF10EA">
              <w:rPr>
                <w:rFonts w:ascii="Gadugi" w:hAnsi="Gadugi"/>
                <w:lang w:val="en-GB"/>
              </w:rPr>
              <w:t xml:space="preserve">Adult appears unusually subdued, withdrawn or has poor </w:t>
            </w:r>
            <w:proofErr w:type="gramStart"/>
            <w:r w:rsidRPr="00AF10EA">
              <w:rPr>
                <w:rFonts w:ascii="Gadugi" w:hAnsi="Gadugi"/>
                <w:lang w:val="en-GB"/>
              </w:rPr>
              <w:t>concentration</w:t>
            </w:r>
            <w:proofErr w:type="gramEnd"/>
          </w:p>
          <w:p w14:paraId="173511D5" w14:textId="586A53BD" w:rsidR="00613457" w:rsidRPr="00AF10EA" w:rsidRDefault="00613457" w:rsidP="00342FD6">
            <w:pPr>
              <w:pStyle w:val="Default"/>
              <w:numPr>
                <w:ilvl w:val="0"/>
                <w:numId w:val="4"/>
              </w:numPr>
              <w:rPr>
                <w:rFonts w:ascii="Gadugi" w:hAnsi="Gadugi"/>
                <w:lang w:val="en-GB"/>
              </w:rPr>
            </w:pPr>
            <w:r w:rsidRPr="00AF10EA">
              <w:rPr>
                <w:rFonts w:ascii="Gadugi" w:hAnsi="Gadugi"/>
                <w:lang w:val="en-GB"/>
              </w:rPr>
              <w:t>Adult exhibits significant changes in sexual behaviour or outlook</w:t>
            </w:r>
          </w:p>
          <w:p w14:paraId="69F9D61E" w14:textId="70D19F77" w:rsidR="00613457" w:rsidRPr="00AF10EA" w:rsidRDefault="00613457" w:rsidP="00342FD6">
            <w:pPr>
              <w:pStyle w:val="Default"/>
              <w:numPr>
                <w:ilvl w:val="0"/>
                <w:numId w:val="4"/>
              </w:numPr>
              <w:rPr>
                <w:rFonts w:ascii="Gadugi" w:hAnsi="Gadugi"/>
                <w:lang w:val="en-GB"/>
              </w:rPr>
            </w:pPr>
            <w:r w:rsidRPr="00AF10EA">
              <w:rPr>
                <w:rFonts w:ascii="Gadugi" w:hAnsi="Gadugi"/>
                <w:lang w:val="en-GB"/>
              </w:rPr>
              <w:t xml:space="preserve">Adult experiences pain, itching or bleeding in the genital/anal </w:t>
            </w:r>
            <w:proofErr w:type="gramStart"/>
            <w:r w:rsidRPr="00AF10EA">
              <w:rPr>
                <w:rFonts w:ascii="Gadugi" w:hAnsi="Gadugi"/>
                <w:lang w:val="en-GB"/>
              </w:rPr>
              <w:t>area</w:t>
            </w:r>
            <w:proofErr w:type="gramEnd"/>
          </w:p>
          <w:p w14:paraId="30983084" w14:textId="00F6226E" w:rsidR="00613457" w:rsidRPr="00AF10EA" w:rsidRDefault="00613457" w:rsidP="00342FD6">
            <w:pPr>
              <w:pStyle w:val="Default"/>
              <w:numPr>
                <w:ilvl w:val="0"/>
                <w:numId w:val="4"/>
              </w:numPr>
              <w:rPr>
                <w:rFonts w:ascii="Gadugi" w:hAnsi="Gadugi"/>
                <w:lang w:val="en-GB"/>
              </w:rPr>
            </w:pPr>
            <w:r w:rsidRPr="00AF10EA">
              <w:rPr>
                <w:rFonts w:ascii="Gadugi" w:hAnsi="Gadugi"/>
                <w:lang w:val="en-GB"/>
              </w:rPr>
              <w:t xml:space="preserve">Adult’s underclothing is torn, stained or </w:t>
            </w:r>
            <w:proofErr w:type="gramStart"/>
            <w:r w:rsidRPr="00AF10EA">
              <w:rPr>
                <w:rFonts w:ascii="Gadugi" w:hAnsi="Gadugi"/>
                <w:lang w:val="en-GB"/>
              </w:rPr>
              <w:t>bloody</w:t>
            </w:r>
            <w:proofErr w:type="gramEnd"/>
          </w:p>
          <w:p w14:paraId="5989F5D8" w14:textId="2253E51C" w:rsidR="00613457" w:rsidRPr="00AF10EA" w:rsidRDefault="00613457" w:rsidP="00342FD6">
            <w:pPr>
              <w:pStyle w:val="Default"/>
              <w:numPr>
                <w:ilvl w:val="0"/>
                <w:numId w:val="4"/>
              </w:numPr>
              <w:rPr>
                <w:rFonts w:ascii="Gadugi" w:hAnsi="Gadugi"/>
                <w:lang w:val="en-GB"/>
              </w:rPr>
            </w:pPr>
            <w:r w:rsidRPr="00AF10EA">
              <w:rPr>
                <w:rFonts w:ascii="Gadugi" w:hAnsi="Gadugi"/>
                <w:lang w:val="en-GB"/>
              </w:rPr>
              <w:t xml:space="preserve">A woman who lacks the mental capacity to consent to sexual intercourse becomes </w:t>
            </w:r>
            <w:proofErr w:type="gramStart"/>
            <w:r w:rsidRPr="00AF10EA">
              <w:rPr>
                <w:rFonts w:ascii="Gadugi" w:hAnsi="Gadugi"/>
                <w:lang w:val="en-GB"/>
              </w:rPr>
              <w:t>pregnant</w:t>
            </w:r>
            <w:proofErr w:type="gramEnd"/>
          </w:p>
          <w:p w14:paraId="087C534A" w14:textId="77777777" w:rsidR="003B7D1A" w:rsidRPr="00AF10EA" w:rsidRDefault="00613457" w:rsidP="00342FD6">
            <w:pPr>
              <w:pStyle w:val="Default"/>
              <w:numPr>
                <w:ilvl w:val="0"/>
                <w:numId w:val="4"/>
              </w:numPr>
              <w:spacing w:after="120"/>
              <w:ind w:left="357" w:hanging="357"/>
              <w:rPr>
                <w:rFonts w:ascii="Gadugi" w:hAnsi="Gadugi"/>
                <w:lang w:val="en-GB"/>
              </w:rPr>
            </w:pPr>
            <w:r w:rsidRPr="00AF10EA">
              <w:rPr>
                <w:rFonts w:ascii="Gadugi" w:hAnsi="Gadugi"/>
                <w:lang w:val="en-GB"/>
              </w:rPr>
              <w:t>Sexual exploitation</w:t>
            </w:r>
            <w:r w:rsidR="000E5277" w:rsidRPr="00AF10EA">
              <w:rPr>
                <w:rFonts w:ascii="Gadugi" w:hAnsi="Gadugi"/>
                <w:lang w:val="en-GB"/>
              </w:rPr>
              <w:t>.</w:t>
            </w:r>
          </w:p>
          <w:p w14:paraId="0AF9E7DC" w14:textId="3E72D634" w:rsidR="000E5277" w:rsidRPr="00AF10EA" w:rsidRDefault="000E5277" w:rsidP="00AA4FFF">
            <w:pPr>
              <w:pStyle w:val="Default"/>
              <w:spacing w:after="120"/>
              <w:rPr>
                <w:rFonts w:ascii="Gadugi" w:hAnsi="Gadugi"/>
                <w:lang w:val="en-GB"/>
              </w:rPr>
            </w:pPr>
            <w:r w:rsidRPr="00AF10EA">
              <w:rPr>
                <w:rFonts w:ascii="Gadugi" w:hAnsi="Gadugi"/>
                <w:lang w:val="en-GB"/>
              </w:rPr>
              <w:t xml:space="preserve">The sexual exploitation of adults with care and support needs involves exploitative situations, </w:t>
            </w:r>
            <w:r w:rsidR="00AC1305" w:rsidRPr="00AF10EA">
              <w:rPr>
                <w:rFonts w:ascii="Gadugi" w:hAnsi="Gadugi"/>
                <w:lang w:val="en-GB"/>
              </w:rPr>
              <w:t>contexts,</w:t>
            </w:r>
            <w:r w:rsidRPr="00AF10EA">
              <w:rPr>
                <w:rFonts w:ascii="Gadugi" w:hAnsi="Gadugi"/>
                <w:lang w:val="en-GB"/>
              </w:rPr>
              <w:t xml:space="preserve"> and relationships where adults with care and support needs (or a third person or persons) receive ‘something’ (</w:t>
            </w:r>
            <w:r w:rsidR="0093467E" w:rsidRPr="00AF10EA">
              <w:rPr>
                <w:rFonts w:ascii="Gadugi" w:hAnsi="Gadugi"/>
                <w:lang w:val="en-GB"/>
              </w:rPr>
              <w:t>e.g.,</w:t>
            </w:r>
            <w:r w:rsidRPr="00AF10EA">
              <w:rPr>
                <w:rFonts w:ascii="Gadugi" w:hAnsi="Gadugi"/>
                <w:lang w:val="en-GB"/>
              </w:rPr>
              <w:t xml:space="preserve"> food, accommodation, drugs, alcohol, cigarettes, affection, gifts, money) </w:t>
            </w:r>
            <w:proofErr w:type="gramStart"/>
            <w:r w:rsidRPr="00AF10EA">
              <w:rPr>
                <w:rFonts w:ascii="Gadugi" w:hAnsi="Gadugi"/>
                <w:lang w:val="en-GB"/>
              </w:rPr>
              <w:t>as a result of</w:t>
            </w:r>
            <w:proofErr w:type="gramEnd"/>
            <w:r w:rsidRPr="00AF10EA">
              <w:rPr>
                <w:rFonts w:ascii="Gadugi" w:hAnsi="Gadugi"/>
                <w:lang w:val="en-GB"/>
              </w:rPr>
              <w:t xml:space="preserve"> performing sexual activities, and/or others performing sexual activities on them. Sexual exploitation can occur </w:t>
            </w:r>
            <w:proofErr w:type="gramStart"/>
            <w:r w:rsidRPr="00AF10EA">
              <w:rPr>
                <w:rFonts w:ascii="Gadugi" w:hAnsi="Gadugi"/>
                <w:lang w:val="en-GB"/>
              </w:rPr>
              <w:t>through the use of</w:t>
            </w:r>
            <w:proofErr w:type="gramEnd"/>
            <w:r w:rsidRPr="00AF10EA">
              <w:rPr>
                <w:rFonts w:ascii="Gadugi" w:hAnsi="Gadugi"/>
                <w:lang w:val="en-GB"/>
              </w:rPr>
              <w:t xml:space="preserve"> technology without the person’s immediate recognition. This can include being persuaded to post sexual images or videos on the internet or a mobile phone with no immediate payment or </w:t>
            </w:r>
            <w:proofErr w:type="gramStart"/>
            <w:r w:rsidRPr="00AF10EA">
              <w:rPr>
                <w:rFonts w:ascii="Gadugi" w:hAnsi="Gadugi"/>
                <w:lang w:val="en-GB"/>
              </w:rPr>
              <w:t>gain, or</w:t>
            </w:r>
            <w:proofErr w:type="gramEnd"/>
            <w:r w:rsidRPr="00AF10EA">
              <w:rPr>
                <w:rFonts w:ascii="Gadugi" w:hAnsi="Gadugi"/>
                <w:lang w:val="en-GB"/>
              </w:rPr>
              <w:t xml:space="preserve"> being sent such an image by the person alleged to be causing harm. In all cases those exploiting the adult have power over them by virtue of their age, gender, intellect, physical strength, and/or economic or other resources.</w:t>
            </w:r>
          </w:p>
        </w:tc>
      </w:tr>
      <w:tr w:rsidR="000E5277" w:rsidRPr="00AF10EA" w14:paraId="0B3D45B9" w14:textId="77777777" w:rsidTr="005F1606">
        <w:trPr>
          <w:cantSplit/>
          <w:jc w:val="center"/>
        </w:trPr>
        <w:tc>
          <w:tcPr>
            <w:tcW w:w="604" w:type="dxa"/>
            <w:shd w:val="clear" w:color="auto" w:fill="1B416F"/>
            <w:textDirection w:val="btLr"/>
          </w:tcPr>
          <w:p w14:paraId="355195F5" w14:textId="0E837FE2" w:rsidR="009B4A4D" w:rsidRPr="00AF10EA" w:rsidRDefault="009B4A4D" w:rsidP="00AA4FFF">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lastRenderedPageBreak/>
              <w:t>Psychological / Emotional abuse</w:t>
            </w:r>
          </w:p>
        </w:tc>
        <w:tc>
          <w:tcPr>
            <w:tcW w:w="6086" w:type="dxa"/>
            <w:shd w:val="clear" w:color="auto" w:fill="DAEEF3" w:themeFill="accent5" w:themeFillTint="33"/>
          </w:tcPr>
          <w:p w14:paraId="314C22F2" w14:textId="77777777" w:rsidR="000C3EBE" w:rsidRPr="00AF10EA" w:rsidRDefault="000C3EBE" w:rsidP="000B2DD7">
            <w:pPr>
              <w:pStyle w:val="Default"/>
              <w:spacing w:before="60" w:after="120"/>
              <w:rPr>
                <w:rFonts w:ascii="Gadugi" w:hAnsi="Gadugi"/>
                <w:lang w:val="en-GB"/>
              </w:rPr>
            </w:pPr>
            <w:r w:rsidRPr="00AF10EA">
              <w:rPr>
                <w:rFonts w:ascii="Gadugi" w:hAnsi="Gadugi"/>
                <w:lang w:val="en-GB"/>
              </w:rPr>
              <w:t>Psychological abuse is the denial of a person’s human and civil rights including choice and opinion, privacy and dignity and being able to follow one’s own spiritual and cultural beliefs or sexual orientation.</w:t>
            </w:r>
          </w:p>
          <w:p w14:paraId="50E5622C" w14:textId="3B761D9C" w:rsidR="000C3EBE" w:rsidRPr="00AF10EA" w:rsidRDefault="000C3EBE" w:rsidP="00AA4FFF">
            <w:pPr>
              <w:pStyle w:val="Default"/>
              <w:spacing w:after="120"/>
              <w:rPr>
                <w:rFonts w:ascii="Gadugi" w:hAnsi="Gadugi"/>
                <w:lang w:val="en-GB"/>
              </w:rPr>
            </w:pPr>
            <w:r w:rsidRPr="00AF10EA">
              <w:rPr>
                <w:rFonts w:ascii="Gadugi" w:hAnsi="Gadugi"/>
                <w:lang w:val="en-GB"/>
              </w:rPr>
              <w:t>It includes preventing the adult from using services that would otherwise support them and enhance their lives. It also includes the intentional and/or unintentional withholding of information (</w:t>
            </w:r>
            <w:r w:rsidR="0093467E" w:rsidRPr="00AF10EA">
              <w:rPr>
                <w:rFonts w:ascii="Gadugi" w:hAnsi="Gadugi"/>
                <w:lang w:val="en-GB"/>
              </w:rPr>
              <w:t>e.g.,</w:t>
            </w:r>
            <w:r w:rsidRPr="00AF10EA">
              <w:rPr>
                <w:rFonts w:ascii="Gadugi" w:hAnsi="Gadugi"/>
                <w:lang w:val="en-GB"/>
              </w:rPr>
              <w:t xml:space="preserve"> information not being available in different formats/languages etc.).</w:t>
            </w:r>
          </w:p>
          <w:p w14:paraId="0212DDF3" w14:textId="6FC2E3AE" w:rsidR="000E5277"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Use of threats or fear to override a person’s </w:t>
            </w:r>
            <w:proofErr w:type="gramStart"/>
            <w:r w:rsidRPr="00AF10EA">
              <w:rPr>
                <w:rFonts w:ascii="Gadugi" w:hAnsi="Gadugi"/>
                <w:lang w:val="en-GB"/>
              </w:rPr>
              <w:t>wishes</w:t>
            </w:r>
            <w:proofErr w:type="gramEnd"/>
          </w:p>
          <w:p w14:paraId="22A58505"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Lack of privacy or choice</w:t>
            </w:r>
          </w:p>
          <w:p w14:paraId="144993D9"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Denial of dignity</w:t>
            </w:r>
          </w:p>
          <w:p w14:paraId="1C7AB2E0"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Deprivation of social contact or deliberate isolation</w:t>
            </w:r>
          </w:p>
          <w:p w14:paraId="1A15E463"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Being made to feel </w:t>
            </w:r>
            <w:proofErr w:type="gramStart"/>
            <w:r w:rsidRPr="00AF10EA">
              <w:rPr>
                <w:rFonts w:ascii="Gadugi" w:hAnsi="Gadugi"/>
                <w:lang w:val="en-GB"/>
              </w:rPr>
              <w:t>worthless</w:t>
            </w:r>
            <w:proofErr w:type="gramEnd"/>
          </w:p>
          <w:p w14:paraId="4AB94C91"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Threat(s) to withdraw care or support, or contact with </w:t>
            </w:r>
            <w:proofErr w:type="gramStart"/>
            <w:r w:rsidRPr="00AF10EA">
              <w:rPr>
                <w:rFonts w:ascii="Gadugi" w:hAnsi="Gadugi"/>
                <w:lang w:val="en-GB"/>
              </w:rPr>
              <w:t>friends</w:t>
            </w:r>
            <w:proofErr w:type="gramEnd"/>
          </w:p>
          <w:p w14:paraId="47467259" w14:textId="5B30B2AD"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Humiliation, </w:t>
            </w:r>
            <w:proofErr w:type="gramStart"/>
            <w:r w:rsidRPr="00AF10EA">
              <w:rPr>
                <w:rFonts w:ascii="Gadugi" w:hAnsi="Gadugi"/>
                <w:lang w:val="en-GB"/>
              </w:rPr>
              <w:t>blaming</w:t>
            </w:r>
            <w:proofErr w:type="gramEnd"/>
          </w:p>
          <w:p w14:paraId="764374E1"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Use of coercion, control, harassment, verbal abuse</w:t>
            </w:r>
          </w:p>
          <w:p w14:paraId="1DB12117"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Treating an adult as if they were a </w:t>
            </w:r>
            <w:proofErr w:type="gramStart"/>
            <w:r w:rsidRPr="00AF10EA">
              <w:rPr>
                <w:rFonts w:ascii="Gadugi" w:hAnsi="Gadugi"/>
                <w:lang w:val="en-GB"/>
              </w:rPr>
              <w:t>child</w:t>
            </w:r>
            <w:proofErr w:type="gramEnd"/>
          </w:p>
          <w:p w14:paraId="0D760ED5"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Cyber bullying</w:t>
            </w:r>
          </w:p>
          <w:p w14:paraId="4933C0D2"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Refusal to allow person to see others alone or to receive telephone calls / visits on their </w:t>
            </w:r>
            <w:proofErr w:type="gramStart"/>
            <w:r w:rsidRPr="00AF10EA">
              <w:rPr>
                <w:rFonts w:ascii="Gadugi" w:hAnsi="Gadugi"/>
                <w:lang w:val="en-GB"/>
              </w:rPr>
              <w:t>own</w:t>
            </w:r>
            <w:proofErr w:type="gramEnd"/>
          </w:p>
          <w:p w14:paraId="7D34E818"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Removing mobility or communication aids, or intentionally leaving someone unattended when they ask for </w:t>
            </w:r>
            <w:proofErr w:type="gramStart"/>
            <w:r w:rsidRPr="00AF10EA">
              <w:rPr>
                <w:rFonts w:ascii="Gadugi" w:hAnsi="Gadugi"/>
                <w:lang w:val="en-GB"/>
              </w:rPr>
              <w:t>assistance</w:t>
            </w:r>
            <w:proofErr w:type="gramEnd"/>
          </w:p>
          <w:p w14:paraId="5EB8D6F6"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Preventing someone from meeting their religious or cultural needs</w:t>
            </w:r>
          </w:p>
          <w:p w14:paraId="15F2B30B" w14:textId="47AE435E" w:rsidR="000E5277" w:rsidRPr="00AF10EA" w:rsidRDefault="000C3EBE" w:rsidP="00342FD6">
            <w:pPr>
              <w:pStyle w:val="Default"/>
              <w:numPr>
                <w:ilvl w:val="0"/>
                <w:numId w:val="4"/>
              </w:numPr>
              <w:spacing w:after="60"/>
              <w:ind w:left="357" w:hanging="357"/>
              <w:rPr>
                <w:rFonts w:ascii="Gadugi" w:hAnsi="Gadugi"/>
                <w:lang w:val="en-GB"/>
              </w:rPr>
            </w:pPr>
            <w:r w:rsidRPr="00AF10EA">
              <w:rPr>
                <w:rFonts w:ascii="Gadugi" w:hAnsi="Gadugi"/>
                <w:lang w:val="en-GB"/>
              </w:rPr>
              <w:t>Preventing stimulation or meaningful occupation or activities</w:t>
            </w:r>
          </w:p>
        </w:tc>
        <w:tc>
          <w:tcPr>
            <w:tcW w:w="6537" w:type="dxa"/>
            <w:shd w:val="clear" w:color="auto" w:fill="DAEEF3" w:themeFill="accent5" w:themeFillTint="33"/>
          </w:tcPr>
          <w:p w14:paraId="3C0F6F87" w14:textId="77777777" w:rsidR="000C3EBE" w:rsidRPr="00AF10EA" w:rsidRDefault="000C3EBE" w:rsidP="00342FD6">
            <w:pPr>
              <w:pStyle w:val="ListParagraph"/>
              <w:numPr>
                <w:ilvl w:val="0"/>
                <w:numId w:val="5"/>
              </w:numPr>
              <w:autoSpaceDE/>
              <w:autoSpaceDN/>
              <w:adjustRightInd/>
              <w:spacing w:before="60"/>
              <w:ind w:left="357" w:hanging="357"/>
              <w:contextualSpacing/>
              <w:rPr>
                <w:rFonts w:ascii="Gadugi" w:hAnsi="Gadugi" w:cs="Arial"/>
                <w:lang w:val="en-GB"/>
              </w:rPr>
            </w:pPr>
            <w:r w:rsidRPr="00AF10EA">
              <w:rPr>
                <w:rFonts w:ascii="Gadugi" w:hAnsi="Gadugi" w:cs="Arial"/>
                <w:lang w:val="en-GB"/>
              </w:rPr>
              <w:t>Extreme submissiveness or dependency</w:t>
            </w:r>
          </w:p>
          <w:p w14:paraId="2F0BCBA4" w14:textId="61548176"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Sharp changes in </w:t>
            </w:r>
            <w:r w:rsidR="004058C1" w:rsidRPr="00AF10EA">
              <w:rPr>
                <w:rFonts w:ascii="Gadugi" w:hAnsi="Gadugi"/>
                <w:lang w:val="en-GB"/>
              </w:rPr>
              <w:t>behaviour</w:t>
            </w:r>
            <w:r w:rsidRPr="00AF10EA">
              <w:rPr>
                <w:rFonts w:ascii="Gadugi" w:hAnsi="Gadugi"/>
                <w:lang w:val="en-GB"/>
              </w:rPr>
              <w:t xml:space="preserve"> in the presence of certain people</w:t>
            </w:r>
          </w:p>
          <w:p w14:paraId="1F471F15"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Self-abusive behaviours</w:t>
            </w:r>
          </w:p>
          <w:p w14:paraId="7C36044E"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Loss of confidence</w:t>
            </w:r>
          </w:p>
          <w:p w14:paraId="690D8BB5" w14:textId="77777777" w:rsidR="000C3EBE" w:rsidRPr="00AF10EA" w:rsidRDefault="000C3EBE" w:rsidP="00342FD6">
            <w:pPr>
              <w:pStyle w:val="Default"/>
              <w:numPr>
                <w:ilvl w:val="0"/>
                <w:numId w:val="4"/>
              </w:numPr>
              <w:rPr>
                <w:rFonts w:ascii="Gadugi" w:hAnsi="Gadugi"/>
                <w:lang w:val="en-GB"/>
              </w:rPr>
            </w:pPr>
            <w:r w:rsidRPr="00AF10EA">
              <w:rPr>
                <w:rFonts w:ascii="Gadugi" w:hAnsi="Gadugi"/>
                <w:lang w:val="en-GB"/>
              </w:rPr>
              <w:t>Loss of appetite</w:t>
            </w:r>
          </w:p>
          <w:p w14:paraId="47B57D8A" w14:textId="6E0DDA1A" w:rsidR="000C3EBE" w:rsidRPr="00AF10EA" w:rsidRDefault="000C3EBE" w:rsidP="00342FD6">
            <w:pPr>
              <w:pStyle w:val="Default"/>
              <w:numPr>
                <w:ilvl w:val="0"/>
                <w:numId w:val="4"/>
              </w:numPr>
              <w:rPr>
                <w:rFonts w:ascii="Gadugi" w:hAnsi="Gadugi"/>
                <w:lang w:val="en-GB"/>
              </w:rPr>
            </w:pPr>
            <w:r w:rsidRPr="00AF10EA">
              <w:rPr>
                <w:rFonts w:ascii="Gadugi" w:hAnsi="Gadugi"/>
                <w:lang w:val="en-GB"/>
              </w:rPr>
              <w:t>Untypical ambivalence, deference, passivity, resignation</w:t>
            </w:r>
          </w:p>
          <w:p w14:paraId="189DE85C" w14:textId="3AEB0F1F"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Adult appears anxious or withdrawn, especially in the presence of the alleged </w:t>
            </w:r>
            <w:proofErr w:type="gramStart"/>
            <w:r w:rsidRPr="00AF10EA">
              <w:rPr>
                <w:rFonts w:ascii="Gadugi" w:hAnsi="Gadugi"/>
                <w:lang w:val="en-GB"/>
              </w:rPr>
              <w:t>abuser</w:t>
            </w:r>
            <w:proofErr w:type="gramEnd"/>
          </w:p>
          <w:p w14:paraId="7CE7C0FF" w14:textId="6521C714" w:rsidR="000C3EBE" w:rsidRPr="00AF10EA" w:rsidRDefault="000C3EBE" w:rsidP="00342FD6">
            <w:pPr>
              <w:pStyle w:val="Default"/>
              <w:numPr>
                <w:ilvl w:val="0"/>
                <w:numId w:val="4"/>
              </w:numPr>
              <w:rPr>
                <w:rFonts w:ascii="Gadugi" w:hAnsi="Gadugi"/>
                <w:lang w:val="en-GB"/>
              </w:rPr>
            </w:pPr>
            <w:r w:rsidRPr="00AF10EA">
              <w:rPr>
                <w:rFonts w:ascii="Gadugi" w:hAnsi="Gadugi"/>
                <w:lang w:val="en-GB"/>
              </w:rPr>
              <w:t>Adult exhibits low self-esteem</w:t>
            </w:r>
          </w:p>
          <w:p w14:paraId="61E403F3" w14:textId="690B6205" w:rsidR="000C3EBE" w:rsidRPr="00AF10EA" w:rsidRDefault="000C3EBE" w:rsidP="00342FD6">
            <w:pPr>
              <w:pStyle w:val="Default"/>
              <w:numPr>
                <w:ilvl w:val="0"/>
                <w:numId w:val="4"/>
              </w:numPr>
              <w:rPr>
                <w:rFonts w:ascii="Gadugi" w:hAnsi="Gadugi"/>
                <w:lang w:val="en-GB"/>
              </w:rPr>
            </w:pPr>
            <w:r w:rsidRPr="00AF10EA">
              <w:rPr>
                <w:rFonts w:ascii="Gadugi" w:hAnsi="Gadugi"/>
                <w:lang w:val="en-GB"/>
              </w:rPr>
              <w:t>Untypical changes in behaviour (</w:t>
            </w:r>
            <w:r w:rsidR="00AF0E32" w:rsidRPr="00AF10EA">
              <w:rPr>
                <w:rFonts w:ascii="Gadugi" w:hAnsi="Gadugi"/>
                <w:lang w:val="en-GB"/>
              </w:rPr>
              <w:t>e.g.,</w:t>
            </w:r>
            <w:r w:rsidRPr="00AF10EA">
              <w:rPr>
                <w:rFonts w:ascii="Gadugi" w:hAnsi="Gadugi"/>
                <w:lang w:val="en-GB"/>
              </w:rPr>
              <w:t xml:space="preserve"> continence problems, sleep disturbance)</w:t>
            </w:r>
          </w:p>
          <w:p w14:paraId="0378714D" w14:textId="716F4184"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Adult is not allowed visitors/phone </w:t>
            </w:r>
            <w:proofErr w:type="gramStart"/>
            <w:r w:rsidRPr="00AF10EA">
              <w:rPr>
                <w:rFonts w:ascii="Gadugi" w:hAnsi="Gadugi"/>
                <w:lang w:val="en-GB"/>
              </w:rPr>
              <w:t>calls</w:t>
            </w:r>
            <w:proofErr w:type="gramEnd"/>
          </w:p>
          <w:p w14:paraId="3E9F394A" w14:textId="06D177F8"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Adult is locked in a room/in their </w:t>
            </w:r>
            <w:proofErr w:type="gramStart"/>
            <w:r w:rsidRPr="00AF10EA">
              <w:rPr>
                <w:rFonts w:ascii="Gadugi" w:hAnsi="Gadugi"/>
                <w:lang w:val="en-GB"/>
              </w:rPr>
              <w:t>home</w:t>
            </w:r>
            <w:proofErr w:type="gramEnd"/>
          </w:p>
          <w:p w14:paraId="7D65AD10" w14:textId="1A94F55F" w:rsidR="000C3EBE" w:rsidRPr="00AF10EA" w:rsidRDefault="000C3EBE" w:rsidP="00342FD6">
            <w:pPr>
              <w:pStyle w:val="Default"/>
              <w:numPr>
                <w:ilvl w:val="0"/>
                <w:numId w:val="4"/>
              </w:numPr>
              <w:rPr>
                <w:rFonts w:ascii="Gadugi" w:hAnsi="Gadugi"/>
                <w:lang w:val="en-GB"/>
              </w:rPr>
            </w:pPr>
            <w:r w:rsidRPr="00AF10EA">
              <w:rPr>
                <w:rFonts w:ascii="Gadugi" w:hAnsi="Gadugi"/>
                <w:lang w:val="en-GB"/>
              </w:rPr>
              <w:t>Adult is denied access to aids or equipment, (</w:t>
            </w:r>
            <w:r w:rsidR="00AF0E32" w:rsidRPr="00AF10EA">
              <w:rPr>
                <w:rFonts w:ascii="Gadugi" w:hAnsi="Gadugi"/>
                <w:lang w:val="en-GB"/>
              </w:rPr>
              <w:t>e.g.,</w:t>
            </w:r>
            <w:r w:rsidRPr="00AF10EA">
              <w:rPr>
                <w:rFonts w:ascii="Gadugi" w:hAnsi="Gadugi"/>
                <w:lang w:val="en-GB"/>
              </w:rPr>
              <w:t xml:space="preserve"> glasses, dentures, hearing aid, crutches)</w:t>
            </w:r>
          </w:p>
          <w:p w14:paraId="2A8FC6FE" w14:textId="66E2A0CD"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Adult’s access to personal hygiene and toilet is </w:t>
            </w:r>
            <w:proofErr w:type="gramStart"/>
            <w:r w:rsidRPr="00AF10EA">
              <w:rPr>
                <w:rFonts w:ascii="Gadugi" w:hAnsi="Gadugi"/>
                <w:lang w:val="en-GB"/>
              </w:rPr>
              <w:t>restricted</w:t>
            </w:r>
            <w:proofErr w:type="gramEnd"/>
          </w:p>
          <w:p w14:paraId="4EF8C96A" w14:textId="6A26F30B" w:rsidR="000C3EBE" w:rsidRPr="00AF10EA" w:rsidRDefault="000C3EBE" w:rsidP="00342FD6">
            <w:pPr>
              <w:pStyle w:val="Default"/>
              <w:numPr>
                <w:ilvl w:val="0"/>
                <w:numId w:val="4"/>
              </w:numPr>
              <w:rPr>
                <w:rFonts w:ascii="Gadugi" w:hAnsi="Gadugi"/>
                <w:lang w:val="en-GB"/>
              </w:rPr>
            </w:pPr>
            <w:r w:rsidRPr="00AF10EA">
              <w:rPr>
                <w:rFonts w:ascii="Gadugi" w:hAnsi="Gadugi"/>
                <w:lang w:val="en-GB"/>
              </w:rPr>
              <w:t xml:space="preserve">Adult’s movement is restricted by use of furniture or other </w:t>
            </w:r>
            <w:proofErr w:type="gramStart"/>
            <w:r w:rsidRPr="00AF10EA">
              <w:rPr>
                <w:rFonts w:ascii="Gadugi" w:hAnsi="Gadugi"/>
                <w:lang w:val="en-GB"/>
              </w:rPr>
              <w:t>equipment</w:t>
            </w:r>
            <w:proofErr w:type="gramEnd"/>
          </w:p>
          <w:p w14:paraId="1ACB7B13" w14:textId="7EC80015" w:rsidR="000C3EBE" w:rsidRPr="00AF10EA" w:rsidRDefault="000C3EBE" w:rsidP="00342FD6">
            <w:pPr>
              <w:pStyle w:val="Default"/>
              <w:numPr>
                <w:ilvl w:val="0"/>
                <w:numId w:val="4"/>
              </w:numPr>
              <w:rPr>
                <w:rFonts w:ascii="Gadugi" w:hAnsi="Gadugi"/>
                <w:lang w:val="en-GB"/>
              </w:rPr>
            </w:pPr>
            <w:r w:rsidRPr="00AF10EA">
              <w:rPr>
                <w:rFonts w:ascii="Gadugi" w:hAnsi="Gadugi"/>
                <w:lang w:val="en-GB"/>
              </w:rPr>
              <w:t>Bullying via social networking internet sites and persistent texting</w:t>
            </w:r>
          </w:p>
        </w:tc>
      </w:tr>
      <w:tr w:rsidR="00AE7ED0" w:rsidRPr="00AF10EA" w14:paraId="46EF062C" w14:textId="77777777" w:rsidTr="005F1606">
        <w:trPr>
          <w:cantSplit/>
          <w:trHeight w:val="3538"/>
          <w:jc w:val="center"/>
        </w:trPr>
        <w:tc>
          <w:tcPr>
            <w:tcW w:w="604" w:type="dxa"/>
            <w:shd w:val="clear" w:color="auto" w:fill="1B416F"/>
            <w:textDirection w:val="btLr"/>
          </w:tcPr>
          <w:p w14:paraId="4DCCF68A" w14:textId="5ACCA6B7" w:rsidR="00AE7ED0" w:rsidRPr="00AF10EA" w:rsidRDefault="00AE7ED0" w:rsidP="0032119A">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lastRenderedPageBreak/>
              <w:t>Financial or material abuse</w:t>
            </w:r>
          </w:p>
        </w:tc>
        <w:tc>
          <w:tcPr>
            <w:tcW w:w="6086" w:type="dxa"/>
            <w:shd w:val="clear" w:color="auto" w:fill="DAEEF3" w:themeFill="accent5" w:themeFillTint="33"/>
          </w:tcPr>
          <w:p w14:paraId="2B87E501" w14:textId="77777777" w:rsidR="00AE7ED0" w:rsidRPr="00AF10EA" w:rsidRDefault="00AE7ED0" w:rsidP="00342FD6">
            <w:pPr>
              <w:pStyle w:val="ListParagraph"/>
              <w:numPr>
                <w:ilvl w:val="0"/>
                <w:numId w:val="5"/>
              </w:numPr>
              <w:autoSpaceDE/>
              <w:autoSpaceDN/>
              <w:adjustRightInd/>
              <w:spacing w:before="60"/>
              <w:ind w:left="357" w:hanging="357"/>
              <w:contextualSpacing/>
              <w:rPr>
                <w:rFonts w:ascii="Gadugi" w:hAnsi="Gadugi" w:cs="Arial"/>
                <w:lang w:val="en-GB"/>
              </w:rPr>
            </w:pPr>
            <w:r w:rsidRPr="00AF10EA">
              <w:rPr>
                <w:rFonts w:ascii="Gadugi" w:hAnsi="Gadugi" w:cs="Arial"/>
                <w:lang w:val="en-GB"/>
              </w:rPr>
              <w:t>Theft, fraud, internet scamming</w:t>
            </w:r>
          </w:p>
          <w:p w14:paraId="3A67D604" w14:textId="77777777" w:rsidR="00AE7ED0" w:rsidRPr="00AF10EA" w:rsidRDefault="00AE7ED0"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Coercion in relation to an adult’s financial affairs or arrangements</w:t>
            </w:r>
            <w:r w:rsidR="00DC4412" w:rsidRPr="00AF10EA">
              <w:rPr>
                <w:rFonts w:ascii="Gadugi" w:hAnsi="Gadugi" w:cs="Arial"/>
                <w:lang w:val="en-GB"/>
              </w:rPr>
              <w:t xml:space="preserve">, including in connection with wills / property / inheritance / financial </w:t>
            </w:r>
            <w:proofErr w:type="gramStart"/>
            <w:r w:rsidR="00DC4412" w:rsidRPr="00AF10EA">
              <w:rPr>
                <w:rFonts w:ascii="Gadugi" w:hAnsi="Gadugi" w:cs="Arial"/>
                <w:lang w:val="en-GB"/>
              </w:rPr>
              <w:t>transactions</w:t>
            </w:r>
            <w:proofErr w:type="gramEnd"/>
          </w:p>
          <w:p w14:paraId="1867E5D8" w14:textId="77777777" w:rsidR="00DC4412" w:rsidRPr="00AF10EA" w:rsidRDefault="00DC441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Misuse or misappropriation</w:t>
            </w:r>
            <w:r w:rsidR="00D911BC" w:rsidRPr="00AF10EA">
              <w:rPr>
                <w:rFonts w:ascii="Gadugi" w:hAnsi="Gadugi" w:cs="Arial"/>
                <w:lang w:val="en-GB"/>
              </w:rPr>
              <w:t xml:space="preserve"> of property, possessions and/or benefits</w:t>
            </w:r>
          </w:p>
          <w:p w14:paraId="6823BCC2" w14:textId="77777777" w:rsidR="00D911BC" w:rsidRPr="00AF10EA" w:rsidRDefault="00D911BC"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Deceiving or manipulating a person out of money or property</w:t>
            </w:r>
          </w:p>
          <w:p w14:paraId="12CBD00A" w14:textId="4AF37377" w:rsidR="00D911BC" w:rsidRPr="00AF10EA" w:rsidRDefault="00D911BC"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Withholding or misusing money, </w:t>
            </w:r>
            <w:r w:rsidR="0041277A" w:rsidRPr="00AF10EA">
              <w:rPr>
                <w:rFonts w:ascii="Gadugi" w:hAnsi="Gadugi" w:cs="Arial"/>
                <w:lang w:val="en-GB"/>
              </w:rPr>
              <w:t>property,</w:t>
            </w:r>
            <w:r w:rsidRPr="00AF10EA">
              <w:rPr>
                <w:rFonts w:ascii="Gadugi" w:hAnsi="Gadugi" w:cs="Arial"/>
                <w:lang w:val="en-GB"/>
              </w:rPr>
              <w:t xml:space="preserve"> or possessions</w:t>
            </w:r>
          </w:p>
          <w:p w14:paraId="2FF8D52B" w14:textId="77777777" w:rsidR="00D911BC" w:rsidRPr="00AF10EA" w:rsidRDefault="00D911BC"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Misuse of benefits by others</w:t>
            </w:r>
          </w:p>
          <w:p w14:paraId="33CAF629" w14:textId="77777777" w:rsidR="00D911BC" w:rsidRPr="00AF10EA" w:rsidRDefault="00D911BC"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Someone moving into a person’s home and living rent free without agreed financial </w:t>
            </w:r>
            <w:proofErr w:type="gramStart"/>
            <w:r w:rsidRPr="00AF10EA">
              <w:rPr>
                <w:rFonts w:ascii="Gadugi" w:hAnsi="Gadugi" w:cs="Arial"/>
                <w:lang w:val="en-GB"/>
              </w:rPr>
              <w:t>arrangements</w:t>
            </w:r>
            <w:proofErr w:type="gramEnd"/>
          </w:p>
          <w:p w14:paraId="04F509A7" w14:textId="612F2CCA" w:rsidR="00D911BC" w:rsidRPr="00AF10EA" w:rsidRDefault="00D911BC"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False representation, using another person’s bank account, </w:t>
            </w:r>
            <w:r w:rsidR="0041277A" w:rsidRPr="00AF10EA">
              <w:rPr>
                <w:rFonts w:ascii="Gadugi" w:hAnsi="Gadugi" w:cs="Arial"/>
                <w:lang w:val="en-GB"/>
              </w:rPr>
              <w:t>cards,</w:t>
            </w:r>
            <w:r w:rsidRPr="00AF10EA">
              <w:rPr>
                <w:rFonts w:ascii="Gadugi" w:hAnsi="Gadugi" w:cs="Arial"/>
                <w:lang w:val="en-GB"/>
              </w:rPr>
              <w:t xml:space="preserve"> or </w:t>
            </w:r>
            <w:proofErr w:type="gramStart"/>
            <w:r w:rsidRPr="00AF10EA">
              <w:rPr>
                <w:rFonts w:ascii="Gadugi" w:hAnsi="Gadugi" w:cs="Arial"/>
                <w:lang w:val="en-GB"/>
              </w:rPr>
              <w:t>documents</w:t>
            </w:r>
            <w:proofErr w:type="gramEnd"/>
          </w:p>
          <w:p w14:paraId="4C8247A7" w14:textId="67610168" w:rsidR="00D911BC" w:rsidRPr="00AF10EA" w:rsidRDefault="00D911BC"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Exploitation of person’s money or assets (</w:t>
            </w:r>
            <w:r w:rsidR="0093467E" w:rsidRPr="00AF10EA">
              <w:rPr>
                <w:rFonts w:ascii="Gadugi" w:hAnsi="Gadugi" w:cs="Arial"/>
                <w:lang w:val="en-GB"/>
              </w:rPr>
              <w:t>e.g.,</w:t>
            </w:r>
            <w:r w:rsidRPr="00AF10EA">
              <w:rPr>
                <w:rFonts w:ascii="Gadugi" w:hAnsi="Gadugi" w:cs="Arial"/>
                <w:lang w:val="en-GB"/>
              </w:rPr>
              <w:t xml:space="preserve"> unauthorised use of a car)</w:t>
            </w:r>
          </w:p>
          <w:p w14:paraId="4B1AE200" w14:textId="7A7EA5E7" w:rsidR="00D911BC" w:rsidRPr="00AF10EA" w:rsidRDefault="00D911BC" w:rsidP="00342FD6">
            <w:pPr>
              <w:pStyle w:val="ListParagraph"/>
              <w:numPr>
                <w:ilvl w:val="0"/>
                <w:numId w:val="5"/>
              </w:numPr>
              <w:autoSpaceDE/>
              <w:autoSpaceDN/>
              <w:adjustRightInd/>
              <w:contextualSpacing/>
              <w:rPr>
                <w:rFonts w:ascii="Gadugi" w:hAnsi="Gadugi"/>
                <w:lang w:val="en-GB"/>
              </w:rPr>
            </w:pPr>
            <w:r w:rsidRPr="00AF10EA">
              <w:rPr>
                <w:rFonts w:ascii="Gadugi" w:hAnsi="Gadugi" w:cs="Arial"/>
                <w:lang w:val="en-GB"/>
              </w:rPr>
              <w:t xml:space="preserve">Misuse of power of attorney, deputy, </w:t>
            </w:r>
            <w:r w:rsidR="0074612C" w:rsidRPr="00AF10EA">
              <w:rPr>
                <w:rFonts w:ascii="Gadugi" w:hAnsi="Gadugi" w:cs="Arial"/>
                <w:lang w:val="en-GB"/>
              </w:rPr>
              <w:t>appointee ship</w:t>
            </w:r>
            <w:r w:rsidRPr="00AF10EA">
              <w:rPr>
                <w:rFonts w:ascii="Gadugi" w:hAnsi="Gadugi" w:cs="Arial"/>
                <w:lang w:val="en-GB"/>
              </w:rPr>
              <w:t xml:space="preserve"> or other legal authority</w:t>
            </w:r>
          </w:p>
        </w:tc>
        <w:tc>
          <w:tcPr>
            <w:tcW w:w="6537" w:type="dxa"/>
            <w:shd w:val="clear" w:color="auto" w:fill="DAEEF3" w:themeFill="accent5" w:themeFillTint="33"/>
          </w:tcPr>
          <w:p w14:paraId="173A3C76" w14:textId="77777777" w:rsidR="00AE7ED0" w:rsidRPr="00AF10EA" w:rsidRDefault="00D911BC" w:rsidP="00342FD6">
            <w:pPr>
              <w:pStyle w:val="Default"/>
              <w:numPr>
                <w:ilvl w:val="0"/>
                <w:numId w:val="4"/>
              </w:numPr>
              <w:spacing w:before="60"/>
              <w:ind w:left="357" w:hanging="357"/>
              <w:rPr>
                <w:rFonts w:ascii="Gadugi" w:hAnsi="Gadugi"/>
                <w:lang w:val="en-GB"/>
              </w:rPr>
            </w:pPr>
            <w:r w:rsidRPr="00AF10EA">
              <w:rPr>
                <w:rFonts w:ascii="Gadugi" w:hAnsi="Gadugi"/>
                <w:lang w:val="en-GB"/>
              </w:rPr>
              <w:t xml:space="preserve">Unexplained or sudden inability to pay </w:t>
            </w:r>
            <w:proofErr w:type="gramStart"/>
            <w:r w:rsidRPr="00AF10EA">
              <w:rPr>
                <w:rFonts w:ascii="Gadugi" w:hAnsi="Gadugi"/>
                <w:lang w:val="en-GB"/>
              </w:rPr>
              <w:t>bills</w:t>
            </w:r>
            <w:proofErr w:type="gramEnd"/>
          </w:p>
          <w:p w14:paraId="76D45637" w14:textId="77777777" w:rsidR="00D911BC" w:rsidRPr="00AF10EA" w:rsidRDefault="00D911BC" w:rsidP="00342FD6">
            <w:pPr>
              <w:pStyle w:val="Default"/>
              <w:numPr>
                <w:ilvl w:val="0"/>
                <w:numId w:val="4"/>
              </w:numPr>
              <w:rPr>
                <w:rFonts w:ascii="Gadugi" w:hAnsi="Gadugi"/>
                <w:lang w:val="en-GB"/>
              </w:rPr>
            </w:pPr>
            <w:r w:rsidRPr="00AF10EA">
              <w:rPr>
                <w:rFonts w:ascii="Gadugi" w:hAnsi="Gadugi"/>
                <w:lang w:val="en-GB"/>
              </w:rPr>
              <w:t>Unexplained withdrawal of money from accounts</w:t>
            </w:r>
          </w:p>
          <w:p w14:paraId="53927BA7" w14:textId="769962BE" w:rsidR="005272FA" w:rsidRPr="00AF10EA" w:rsidRDefault="005272FA" w:rsidP="00342FD6">
            <w:pPr>
              <w:pStyle w:val="Default"/>
              <w:numPr>
                <w:ilvl w:val="0"/>
                <w:numId w:val="4"/>
              </w:numPr>
              <w:rPr>
                <w:rFonts w:ascii="Gadugi" w:hAnsi="Gadugi"/>
                <w:lang w:val="en-GB"/>
              </w:rPr>
            </w:pPr>
            <w:r w:rsidRPr="00AF10EA">
              <w:rPr>
                <w:rFonts w:ascii="Gadugi" w:hAnsi="Gadugi"/>
                <w:lang w:val="en-GB"/>
              </w:rPr>
              <w:t xml:space="preserve">Lack of money especially after </w:t>
            </w:r>
            <w:r w:rsidR="00587B40" w:rsidRPr="00AF10EA">
              <w:rPr>
                <w:rFonts w:ascii="Gadugi" w:hAnsi="Gadugi"/>
                <w:lang w:val="en-GB"/>
              </w:rPr>
              <w:t>pay/</w:t>
            </w:r>
            <w:r w:rsidRPr="00AF10EA">
              <w:rPr>
                <w:rFonts w:ascii="Gadugi" w:hAnsi="Gadugi"/>
                <w:lang w:val="en-GB"/>
              </w:rPr>
              <w:t>benefit day</w:t>
            </w:r>
          </w:p>
          <w:p w14:paraId="5218558C" w14:textId="77777777" w:rsidR="00D911BC" w:rsidRPr="00AF10EA" w:rsidRDefault="00D911BC" w:rsidP="00342FD6">
            <w:pPr>
              <w:pStyle w:val="Default"/>
              <w:numPr>
                <w:ilvl w:val="0"/>
                <w:numId w:val="4"/>
              </w:numPr>
              <w:rPr>
                <w:rFonts w:ascii="Gadugi" w:hAnsi="Gadugi"/>
                <w:lang w:val="en-GB"/>
              </w:rPr>
            </w:pPr>
            <w:r w:rsidRPr="00AF10EA">
              <w:rPr>
                <w:rFonts w:ascii="Gadugi" w:hAnsi="Gadugi"/>
                <w:lang w:val="en-GB"/>
              </w:rPr>
              <w:t xml:space="preserve">Personal possessions going </w:t>
            </w:r>
            <w:proofErr w:type="gramStart"/>
            <w:r w:rsidRPr="00AF10EA">
              <w:rPr>
                <w:rFonts w:ascii="Gadugi" w:hAnsi="Gadugi"/>
                <w:lang w:val="en-GB"/>
              </w:rPr>
              <w:t>missing</w:t>
            </w:r>
            <w:proofErr w:type="gramEnd"/>
          </w:p>
          <w:p w14:paraId="565A5C71" w14:textId="77777777" w:rsidR="00D911BC" w:rsidRPr="00AF10EA" w:rsidRDefault="00D911BC" w:rsidP="00342FD6">
            <w:pPr>
              <w:pStyle w:val="Default"/>
              <w:numPr>
                <w:ilvl w:val="0"/>
                <w:numId w:val="4"/>
              </w:numPr>
              <w:rPr>
                <w:rFonts w:ascii="Gadugi" w:hAnsi="Gadugi"/>
                <w:lang w:val="en-GB"/>
              </w:rPr>
            </w:pPr>
            <w:r w:rsidRPr="00AF10EA">
              <w:rPr>
                <w:rFonts w:ascii="Gadugi" w:hAnsi="Gadugi"/>
                <w:lang w:val="en-GB"/>
              </w:rPr>
              <w:t>Contrast between known income and actual living conditions</w:t>
            </w:r>
          </w:p>
          <w:p w14:paraId="0BB390C8" w14:textId="7791B5D0" w:rsidR="00D911BC" w:rsidRPr="00AF10EA" w:rsidRDefault="00D911BC" w:rsidP="00342FD6">
            <w:pPr>
              <w:pStyle w:val="Default"/>
              <w:numPr>
                <w:ilvl w:val="0"/>
                <w:numId w:val="4"/>
              </w:numPr>
              <w:rPr>
                <w:rFonts w:ascii="Gadugi" w:hAnsi="Gadugi"/>
                <w:lang w:val="en-GB"/>
              </w:rPr>
            </w:pPr>
            <w:r w:rsidRPr="00AF10EA">
              <w:rPr>
                <w:rFonts w:ascii="Gadugi" w:hAnsi="Gadugi"/>
                <w:lang w:val="en-GB"/>
              </w:rPr>
              <w:t>Unusual interest by friend / relative / neighbour in financial matters</w:t>
            </w:r>
          </w:p>
          <w:p w14:paraId="35C67FE8" w14:textId="77777777" w:rsidR="00D911BC" w:rsidRPr="00AF10EA" w:rsidRDefault="00D911BC" w:rsidP="00342FD6">
            <w:pPr>
              <w:pStyle w:val="Default"/>
              <w:numPr>
                <w:ilvl w:val="0"/>
                <w:numId w:val="4"/>
              </w:numPr>
              <w:rPr>
                <w:rFonts w:ascii="Gadugi" w:hAnsi="Gadugi"/>
                <w:lang w:val="en-GB"/>
              </w:rPr>
            </w:pPr>
            <w:r w:rsidRPr="00AF10EA">
              <w:rPr>
                <w:rFonts w:ascii="Gadugi" w:hAnsi="Gadugi"/>
                <w:lang w:val="en-GB"/>
              </w:rPr>
              <w:t xml:space="preserve">Pressure from next of kin for formal arrangements being set </w:t>
            </w:r>
            <w:proofErr w:type="gramStart"/>
            <w:r w:rsidRPr="00AF10EA">
              <w:rPr>
                <w:rFonts w:ascii="Gadugi" w:hAnsi="Gadugi"/>
                <w:lang w:val="en-GB"/>
              </w:rPr>
              <w:t>up</w:t>
            </w:r>
            <w:proofErr w:type="gramEnd"/>
          </w:p>
          <w:p w14:paraId="5075594F" w14:textId="378022EA" w:rsidR="00634CE2" w:rsidRPr="00AF10EA" w:rsidRDefault="00634CE2" w:rsidP="00342FD6">
            <w:pPr>
              <w:pStyle w:val="Default"/>
              <w:numPr>
                <w:ilvl w:val="0"/>
                <w:numId w:val="4"/>
              </w:numPr>
              <w:rPr>
                <w:rFonts w:ascii="Gadugi" w:hAnsi="Gadugi"/>
                <w:lang w:val="en-GB"/>
              </w:rPr>
            </w:pPr>
            <w:r w:rsidRPr="00AF10EA">
              <w:rPr>
                <w:rFonts w:ascii="Gadugi" w:hAnsi="Gadugi"/>
                <w:lang w:val="en-GB"/>
              </w:rPr>
              <w:t xml:space="preserve">Illegal </w:t>
            </w:r>
            <w:r w:rsidR="0093467E" w:rsidRPr="00AF10EA">
              <w:rPr>
                <w:rFonts w:ascii="Gadugi" w:hAnsi="Gadugi"/>
                <w:lang w:val="en-GB"/>
              </w:rPr>
              <w:t>moneylending</w:t>
            </w:r>
            <w:r w:rsidRPr="00AF10EA">
              <w:rPr>
                <w:rFonts w:ascii="Gadugi" w:hAnsi="Gadugi"/>
                <w:lang w:val="en-GB"/>
              </w:rPr>
              <w:t xml:space="preserve"> </w:t>
            </w:r>
          </w:p>
          <w:p w14:paraId="40F01400" w14:textId="77539F7F" w:rsidR="00634CE2" w:rsidRPr="00AF10EA" w:rsidRDefault="00634CE2" w:rsidP="00342FD6">
            <w:pPr>
              <w:pStyle w:val="Default"/>
              <w:numPr>
                <w:ilvl w:val="0"/>
                <w:numId w:val="4"/>
              </w:numPr>
              <w:rPr>
                <w:rFonts w:ascii="Gadugi" w:hAnsi="Gadugi"/>
                <w:lang w:val="en-GB"/>
              </w:rPr>
            </w:pPr>
            <w:r w:rsidRPr="00AF10EA">
              <w:rPr>
                <w:rFonts w:ascii="Gadugi" w:hAnsi="Gadugi"/>
                <w:lang w:val="en-GB"/>
              </w:rPr>
              <w:t xml:space="preserve">Mis-selling / selling by door-to-door traders / cold </w:t>
            </w:r>
            <w:proofErr w:type="gramStart"/>
            <w:r w:rsidRPr="00AF10EA">
              <w:rPr>
                <w:rFonts w:ascii="Gadugi" w:hAnsi="Gadugi"/>
                <w:lang w:val="en-GB"/>
              </w:rPr>
              <w:t>calling</w:t>
            </w:r>
            <w:proofErr w:type="gramEnd"/>
            <w:r w:rsidR="007D0606" w:rsidRPr="00AF10EA">
              <w:rPr>
                <w:rFonts w:ascii="Gadugi" w:hAnsi="Gadugi"/>
                <w:lang w:val="en-GB"/>
              </w:rPr>
              <w:t xml:space="preserve"> </w:t>
            </w:r>
          </w:p>
          <w:p w14:paraId="7D6B9D1F" w14:textId="77777777" w:rsidR="00634CE2" w:rsidRPr="00AF10EA" w:rsidRDefault="00634CE2" w:rsidP="00342FD6">
            <w:pPr>
              <w:pStyle w:val="Default"/>
              <w:numPr>
                <w:ilvl w:val="0"/>
                <w:numId w:val="4"/>
              </w:numPr>
              <w:rPr>
                <w:rFonts w:ascii="Gadugi" w:hAnsi="Gadugi"/>
                <w:lang w:val="en-GB"/>
              </w:rPr>
            </w:pPr>
            <w:r w:rsidRPr="00AF10EA">
              <w:rPr>
                <w:rFonts w:ascii="Gadugi" w:hAnsi="Gadugi"/>
                <w:lang w:val="en-GB"/>
              </w:rPr>
              <w:t>Recent changes of deeds / title of house or will</w:t>
            </w:r>
          </w:p>
          <w:p w14:paraId="28B951A3" w14:textId="77777777" w:rsidR="00634CE2" w:rsidRPr="00AF10EA" w:rsidRDefault="00634CE2" w:rsidP="00342FD6">
            <w:pPr>
              <w:pStyle w:val="Default"/>
              <w:numPr>
                <w:ilvl w:val="0"/>
                <w:numId w:val="4"/>
              </w:numPr>
              <w:rPr>
                <w:rFonts w:ascii="Gadugi" w:hAnsi="Gadugi"/>
                <w:lang w:val="en-GB"/>
              </w:rPr>
            </w:pPr>
            <w:r w:rsidRPr="00AF10EA">
              <w:rPr>
                <w:rFonts w:ascii="Gadugi" w:hAnsi="Gadugi"/>
                <w:lang w:val="en-GB"/>
              </w:rPr>
              <w:t xml:space="preserve">Disparity between assets/income and living </w:t>
            </w:r>
            <w:proofErr w:type="gramStart"/>
            <w:r w:rsidRPr="00AF10EA">
              <w:rPr>
                <w:rFonts w:ascii="Gadugi" w:hAnsi="Gadugi"/>
                <w:lang w:val="en-GB"/>
              </w:rPr>
              <w:t>conditions</w:t>
            </w:r>
            <w:proofErr w:type="gramEnd"/>
            <w:r w:rsidRPr="00AF10EA">
              <w:rPr>
                <w:rFonts w:ascii="Gadugi" w:hAnsi="Gadugi"/>
                <w:lang w:val="en-GB"/>
              </w:rPr>
              <w:t xml:space="preserve"> </w:t>
            </w:r>
          </w:p>
          <w:p w14:paraId="68A95E2A" w14:textId="77777777" w:rsidR="005272FA" w:rsidRPr="00AF10EA" w:rsidRDefault="005272FA" w:rsidP="00342FD6">
            <w:pPr>
              <w:pStyle w:val="Default"/>
              <w:numPr>
                <w:ilvl w:val="0"/>
                <w:numId w:val="4"/>
              </w:numPr>
              <w:rPr>
                <w:rFonts w:ascii="Gadugi" w:hAnsi="Gadugi"/>
                <w:lang w:val="en-GB"/>
              </w:rPr>
            </w:pPr>
            <w:r w:rsidRPr="00AF10EA">
              <w:rPr>
                <w:rFonts w:ascii="Gadugi" w:hAnsi="Gadugi"/>
                <w:lang w:val="en-GB"/>
              </w:rPr>
              <w:t xml:space="preserve">Recent acquaintances expressing sudden or disproportionate interest in the adult and their </w:t>
            </w:r>
            <w:proofErr w:type="gramStart"/>
            <w:r w:rsidRPr="00AF10EA">
              <w:rPr>
                <w:rFonts w:ascii="Gadugi" w:hAnsi="Gadugi"/>
                <w:lang w:val="en-GB"/>
              </w:rPr>
              <w:t>money</w:t>
            </w:r>
            <w:proofErr w:type="gramEnd"/>
          </w:p>
          <w:p w14:paraId="27952E30" w14:textId="77777777" w:rsidR="005272FA" w:rsidRPr="00AF10EA" w:rsidRDefault="005272FA" w:rsidP="00342FD6">
            <w:pPr>
              <w:pStyle w:val="Default"/>
              <w:numPr>
                <w:ilvl w:val="0"/>
                <w:numId w:val="4"/>
              </w:numPr>
              <w:rPr>
                <w:rFonts w:ascii="Gadugi" w:hAnsi="Gadugi"/>
                <w:lang w:val="en-GB"/>
              </w:rPr>
            </w:pPr>
            <w:r w:rsidRPr="00AF10EA">
              <w:rPr>
                <w:rFonts w:ascii="Gadugi" w:hAnsi="Gadugi"/>
                <w:lang w:val="en-GB"/>
              </w:rPr>
              <w:t xml:space="preserve">Power of attorney obtained when the adult lacks the capacity to make this </w:t>
            </w:r>
            <w:proofErr w:type="gramStart"/>
            <w:r w:rsidRPr="00AF10EA">
              <w:rPr>
                <w:rFonts w:ascii="Gadugi" w:hAnsi="Gadugi"/>
                <w:lang w:val="en-GB"/>
              </w:rPr>
              <w:t>decision</w:t>
            </w:r>
            <w:proofErr w:type="gramEnd"/>
            <w:r w:rsidRPr="00AF10EA">
              <w:rPr>
                <w:rFonts w:ascii="Gadugi" w:hAnsi="Gadugi"/>
                <w:lang w:val="en-GB"/>
              </w:rPr>
              <w:t xml:space="preserve"> </w:t>
            </w:r>
          </w:p>
          <w:p w14:paraId="2CD7FBBD" w14:textId="77777777" w:rsidR="005272FA" w:rsidRPr="00AF10EA" w:rsidRDefault="005272FA" w:rsidP="00342FD6">
            <w:pPr>
              <w:pStyle w:val="Default"/>
              <w:numPr>
                <w:ilvl w:val="0"/>
                <w:numId w:val="4"/>
              </w:numPr>
              <w:rPr>
                <w:rFonts w:ascii="Gadugi" w:hAnsi="Gadugi"/>
                <w:lang w:val="en-GB"/>
              </w:rPr>
            </w:pPr>
            <w:r w:rsidRPr="00AF10EA">
              <w:rPr>
                <w:rFonts w:ascii="Gadugi" w:hAnsi="Gadugi"/>
                <w:lang w:val="en-GB"/>
              </w:rPr>
              <w:t xml:space="preserve">The recent addition of unauthorised signatories on an adult’s accounts or cards </w:t>
            </w:r>
          </w:p>
          <w:p w14:paraId="4C9747C6" w14:textId="77777777" w:rsidR="009D2F23" w:rsidRPr="00AF10EA" w:rsidRDefault="005272FA" w:rsidP="00455750">
            <w:pPr>
              <w:pStyle w:val="Default"/>
              <w:numPr>
                <w:ilvl w:val="0"/>
                <w:numId w:val="4"/>
              </w:numPr>
              <w:rPr>
                <w:rFonts w:ascii="Gadugi" w:hAnsi="Gadugi"/>
                <w:lang w:val="en-GB"/>
              </w:rPr>
            </w:pPr>
            <w:r w:rsidRPr="00AF10EA">
              <w:rPr>
                <w:rFonts w:ascii="Gadugi" w:hAnsi="Gadugi"/>
                <w:lang w:val="en-GB"/>
              </w:rPr>
              <w:t>Unexplained loss / misplacement of financial documents</w:t>
            </w:r>
          </w:p>
          <w:p w14:paraId="615CF9FB" w14:textId="55A1781B" w:rsidR="005272FA" w:rsidRPr="00AF10EA" w:rsidRDefault="00F459DC" w:rsidP="00455750">
            <w:pPr>
              <w:pStyle w:val="Default"/>
              <w:numPr>
                <w:ilvl w:val="0"/>
                <w:numId w:val="4"/>
              </w:numPr>
              <w:rPr>
                <w:rFonts w:ascii="Gadugi" w:hAnsi="Gadugi"/>
                <w:lang w:val="en-GB"/>
              </w:rPr>
            </w:pPr>
            <w:r w:rsidRPr="00AF10EA">
              <w:rPr>
                <w:rFonts w:ascii="Gadugi" w:hAnsi="Gadugi"/>
                <w:lang w:val="en-GB"/>
              </w:rPr>
              <w:t>A s</w:t>
            </w:r>
            <w:r w:rsidR="009D2F23" w:rsidRPr="00AF10EA">
              <w:rPr>
                <w:rFonts w:ascii="Gadugi" w:hAnsi="Gadugi"/>
                <w:lang w:val="en-GB"/>
              </w:rPr>
              <w:t xml:space="preserve">ignificant </w:t>
            </w:r>
            <w:r w:rsidR="007B0654" w:rsidRPr="00AF10EA">
              <w:rPr>
                <w:rFonts w:ascii="Gadugi" w:hAnsi="Gadugi"/>
                <w:lang w:val="en-GB"/>
              </w:rPr>
              <w:t>increase in the volume o</w:t>
            </w:r>
            <w:r w:rsidR="009D2F23" w:rsidRPr="00AF10EA">
              <w:rPr>
                <w:rFonts w:ascii="Gadugi" w:hAnsi="Gadugi"/>
                <w:lang w:val="en-GB"/>
              </w:rPr>
              <w:t xml:space="preserve">f </w:t>
            </w:r>
            <w:r w:rsidR="002D1A08" w:rsidRPr="00AF10EA">
              <w:rPr>
                <w:rFonts w:ascii="Gadugi" w:hAnsi="Gadugi"/>
                <w:lang w:val="en-GB"/>
              </w:rPr>
              <w:t>post</w:t>
            </w:r>
            <w:r w:rsidR="00D3365A" w:rsidRPr="00AF10EA">
              <w:rPr>
                <w:rFonts w:ascii="Gadugi" w:hAnsi="Gadugi"/>
                <w:lang w:val="en-GB"/>
              </w:rPr>
              <w:t>/calls</w:t>
            </w:r>
            <w:r w:rsidR="007B0654" w:rsidRPr="00AF10EA">
              <w:rPr>
                <w:rFonts w:ascii="Gadugi" w:hAnsi="Gadugi"/>
                <w:lang w:val="en-GB"/>
              </w:rPr>
              <w:t xml:space="preserve"> being </w:t>
            </w:r>
            <w:r w:rsidR="00455750" w:rsidRPr="00AF10EA">
              <w:rPr>
                <w:rFonts w:ascii="Gadugi" w:hAnsi="Gadugi"/>
                <w:lang w:val="en-GB"/>
              </w:rPr>
              <w:t>received</w:t>
            </w:r>
            <w:r w:rsidR="007B0654" w:rsidRPr="00AF10EA">
              <w:rPr>
                <w:rFonts w:ascii="Gadugi" w:hAnsi="Gadugi"/>
                <w:lang w:val="en-GB"/>
              </w:rPr>
              <w:t xml:space="preserve"> / talking about winning </w:t>
            </w:r>
            <w:r w:rsidR="00455750" w:rsidRPr="00AF10EA">
              <w:rPr>
                <w:rFonts w:ascii="Gadugi" w:hAnsi="Gadugi"/>
                <w:lang w:val="en-GB"/>
              </w:rPr>
              <w:t>competitions or lotteries</w:t>
            </w:r>
            <w:r w:rsidR="005272FA" w:rsidRPr="00AF10EA">
              <w:rPr>
                <w:rFonts w:ascii="Gadugi" w:hAnsi="Gadugi"/>
                <w:lang w:val="en-GB"/>
              </w:rPr>
              <w:t xml:space="preserve"> </w:t>
            </w:r>
          </w:p>
        </w:tc>
      </w:tr>
      <w:tr w:rsidR="001530EB" w:rsidRPr="00AF10EA" w14:paraId="391E4722" w14:textId="77777777" w:rsidTr="005F1606">
        <w:trPr>
          <w:cantSplit/>
          <w:trHeight w:val="3538"/>
          <w:jc w:val="center"/>
        </w:trPr>
        <w:tc>
          <w:tcPr>
            <w:tcW w:w="604" w:type="dxa"/>
            <w:shd w:val="clear" w:color="auto" w:fill="1B416F"/>
            <w:textDirection w:val="btLr"/>
          </w:tcPr>
          <w:p w14:paraId="1E6B92D0" w14:textId="74E15940" w:rsidR="001530EB" w:rsidRPr="00AF10EA" w:rsidRDefault="001530EB" w:rsidP="0032119A">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lastRenderedPageBreak/>
              <w:t>Modern Slavery</w:t>
            </w:r>
          </w:p>
        </w:tc>
        <w:tc>
          <w:tcPr>
            <w:tcW w:w="6086" w:type="dxa"/>
            <w:shd w:val="clear" w:color="auto" w:fill="DAEEF3" w:themeFill="accent5" w:themeFillTint="33"/>
          </w:tcPr>
          <w:p w14:paraId="4753EB5C" w14:textId="77777777" w:rsidR="001530EB" w:rsidRPr="00AF10EA" w:rsidRDefault="001530EB" w:rsidP="00342FD6">
            <w:pPr>
              <w:pStyle w:val="ListParagraph"/>
              <w:numPr>
                <w:ilvl w:val="0"/>
                <w:numId w:val="5"/>
              </w:numPr>
              <w:autoSpaceDE/>
              <w:autoSpaceDN/>
              <w:adjustRightInd/>
              <w:spacing w:before="60"/>
              <w:ind w:left="357" w:hanging="357"/>
              <w:contextualSpacing/>
              <w:rPr>
                <w:rFonts w:ascii="Gadugi" w:hAnsi="Gadugi" w:cs="Arial"/>
                <w:lang w:val="en-GB"/>
              </w:rPr>
            </w:pPr>
            <w:r w:rsidRPr="00AF10EA">
              <w:rPr>
                <w:rFonts w:ascii="Gadugi" w:hAnsi="Gadugi" w:cs="Arial"/>
                <w:lang w:val="en-GB"/>
              </w:rPr>
              <w:t xml:space="preserve">Encompasses slavery, human trafficking, forced labour and domestic </w:t>
            </w:r>
            <w:proofErr w:type="gramStart"/>
            <w:r w:rsidRPr="00AF10EA">
              <w:rPr>
                <w:rFonts w:ascii="Gadugi" w:hAnsi="Gadugi" w:cs="Arial"/>
                <w:lang w:val="en-GB"/>
              </w:rPr>
              <w:t>servitude</w:t>
            </w:r>
            <w:proofErr w:type="gramEnd"/>
          </w:p>
          <w:p w14:paraId="3D6AF225" w14:textId="1698BCEF" w:rsidR="001530EB" w:rsidRPr="00AF10EA" w:rsidRDefault="001530E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Traffickers and slave masters use whatever means they have at their disposal to coerce, </w:t>
            </w:r>
            <w:r w:rsidR="0041277A" w:rsidRPr="00AF10EA">
              <w:rPr>
                <w:rFonts w:ascii="Gadugi" w:hAnsi="Gadugi" w:cs="Arial"/>
                <w:lang w:val="en-GB"/>
              </w:rPr>
              <w:t>deceive,</w:t>
            </w:r>
            <w:r w:rsidRPr="00AF10EA">
              <w:rPr>
                <w:rFonts w:ascii="Gadugi" w:hAnsi="Gadugi" w:cs="Arial"/>
                <w:lang w:val="en-GB"/>
              </w:rPr>
              <w:t xml:space="preserve"> and force individuals into a life of abuse, servitude, and inhumane </w:t>
            </w:r>
            <w:proofErr w:type="gramStart"/>
            <w:r w:rsidRPr="00AF10EA">
              <w:rPr>
                <w:rFonts w:ascii="Gadugi" w:hAnsi="Gadugi" w:cs="Arial"/>
                <w:lang w:val="en-GB"/>
              </w:rPr>
              <w:t>treatment</w:t>
            </w:r>
            <w:proofErr w:type="gramEnd"/>
          </w:p>
          <w:p w14:paraId="4E22B2E3" w14:textId="711D89B3" w:rsidR="001D3016" w:rsidRPr="00AF10EA" w:rsidRDefault="001D3016"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A large number of active organi</w:t>
            </w:r>
            <w:r w:rsidR="003141A8" w:rsidRPr="00AF10EA">
              <w:rPr>
                <w:rFonts w:ascii="Gadugi" w:hAnsi="Gadugi" w:cs="Arial"/>
                <w:lang w:val="en-GB"/>
              </w:rPr>
              <w:t>s</w:t>
            </w:r>
            <w:r w:rsidRPr="00AF10EA">
              <w:rPr>
                <w:rFonts w:ascii="Gadugi" w:hAnsi="Gadugi" w:cs="Arial"/>
                <w:lang w:val="en-GB"/>
              </w:rPr>
              <w:t xml:space="preserve">ed crime groups are involved </w:t>
            </w:r>
            <w:r w:rsidR="00634CE2" w:rsidRPr="00AF10EA">
              <w:rPr>
                <w:rFonts w:ascii="Gadugi" w:hAnsi="Gadugi" w:cs="Arial"/>
                <w:lang w:val="en-GB"/>
              </w:rPr>
              <w:t xml:space="preserve">in modern slavery, but it is also committed by individual opportunistic </w:t>
            </w:r>
            <w:proofErr w:type="gramStart"/>
            <w:r w:rsidR="00634CE2" w:rsidRPr="00AF10EA">
              <w:rPr>
                <w:rFonts w:ascii="Gadugi" w:hAnsi="Gadugi" w:cs="Arial"/>
                <w:lang w:val="en-GB"/>
              </w:rPr>
              <w:t>perpetrators</w:t>
            </w:r>
            <w:proofErr w:type="gramEnd"/>
          </w:p>
          <w:p w14:paraId="35E8BC6E" w14:textId="77777777" w:rsidR="00634CE2" w:rsidRPr="00AF10EA" w:rsidRDefault="00634CE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Someone is in slavery if they are:</w:t>
            </w:r>
          </w:p>
          <w:p w14:paraId="38C2400A" w14:textId="77777777" w:rsidR="00634CE2" w:rsidRPr="00AF10EA" w:rsidRDefault="00634CE2" w:rsidP="00342FD6">
            <w:pPr>
              <w:pStyle w:val="ListParagraph"/>
              <w:numPr>
                <w:ilvl w:val="0"/>
                <w:numId w:val="19"/>
              </w:numPr>
              <w:autoSpaceDE/>
              <w:autoSpaceDN/>
              <w:adjustRightInd/>
              <w:contextualSpacing/>
              <w:rPr>
                <w:rFonts w:ascii="Gadugi" w:hAnsi="Gadugi" w:cs="Arial"/>
                <w:lang w:val="en-GB"/>
              </w:rPr>
            </w:pPr>
            <w:r w:rsidRPr="00AF10EA">
              <w:rPr>
                <w:rFonts w:ascii="Gadugi" w:hAnsi="Gadugi" w:cs="Arial"/>
                <w:lang w:val="en-GB"/>
              </w:rPr>
              <w:t>Forced to work (through mental or physical threat)</w:t>
            </w:r>
          </w:p>
          <w:p w14:paraId="428A1E9A" w14:textId="77777777" w:rsidR="00634CE2" w:rsidRPr="00AF10EA" w:rsidRDefault="00634CE2" w:rsidP="00342FD6">
            <w:pPr>
              <w:pStyle w:val="ListParagraph"/>
              <w:numPr>
                <w:ilvl w:val="0"/>
                <w:numId w:val="19"/>
              </w:numPr>
              <w:autoSpaceDE/>
              <w:autoSpaceDN/>
              <w:adjustRightInd/>
              <w:contextualSpacing/>
              <w:rPr>
                <w:rFonts w:ascii="Gadugi" w:hAnsi="Gadugi" w:cs="Arial"/>
                <w:lang w:val="en-GB"/>
              </w:rPr>
            </w:pPr>
            <w:r w:rsidRPr="00AF10EA">
              <w:rPr>
                <w:rFonts w:ascii="Gadugi" w:hAnsi="Gadugi" w:cs="Arial"/>
                <w:lang w:val="en-GB"/>
              </w:rPr>
              <w:t xml:space="preserve">Owned or controlled by an ‘employer’, usually through mental or physical abuse, or the threat of </w:t>
            </w:r>
            <w:proofErr w:type="gramStart"/>
            <w:r w:rsidRPr="00AF10EA">
              <w:rPr>
                <w:rFonts w:ascii="Gadugi" w:hAnsi="Gadugi" w:cs="Arial"/>
                <w:lang w:val="en-GB"/>
              </w:rPr>
              <w:t>abuse</w:t>
            </w:r>
            <w:proofErr w:type="gramEnd"/>
          </w:p>
          <w:p w14:paraId="0CAD1F68" w14:textId="77777777" w:rsidR="00634CE2" w:rsidRPr="00AF10EA" w:rsidRDefault="00634CE2" w:rsidP="00342FD6">
            <w:pPr>
              <w:pStyle w:val="ListParagraph"/>
              <w:numPr>
                <w:ilvl w:val="0"/>
                <w:numId w:val="19"/>
              </w:numPr>
              <w:autoSpaceDE/>
              <w:autoSpaceDN/>
              <w:adjustRightInd/>
              <w:contextualSpacing/>
              <w:rPr>
                <w:rFonts w:ascii="Gadugi" w:hAnsi="Gadugi" w:cs="Arial"/>
                <w:lang w:val="en-GB"/>
              </w:rPr>
            </w:pPr>
            <w:r w:rsidRPr="00AF10EA">
              <w:rPr>
                <w:rFonts w:ascii="Gadugi" w:hAnsi="Gadugi" w:cs="Arial"/>
                <w:lang w:val="en-GB"/>
              </w:rPr>
              <w:t>Dehumanised, treated as a commodity, or bought and sold as ‘</w:t>
            </w:r>
            <w:proofErr w:type="gramStart"/>
            <w:r w:rsidRPr="00AF10EA">
              <w:rPr>
                <w:rFonts w:ascii="Gadugi" w:hAnsi="Gadugi" w:cs="Arial"/>
                <w:lang w:val="en-GB"/>
              </w:rPr>
              <w:t>property’</w:t>
            </w:r>
            <w:proofErr w:type="gramEnd"/>
          </w:p>
          <w:p w14:paraId="673B0CAF" w14:textId="77777777" w:rsidR="00634CE2" w:rsidRPr="00AF10EA" w:rsidRDefault="00634CE2" w:rsidP="00342FD6">
            <w:pPr>
              <w:pStyle w:val="ListParagraph"/>
              <w:numPr>
                <w:ilvl w:val="0"/>
                <w:numId w:val="19"/>
              </w:numPr>
              <w:autoSpaceDE/>
              <w:autoSpaceDN/>
              <w:adjustRightInd/>
              <w:spacing w:after="120"/>
              <w:ind w:left="714" w:hanging="357"/>
              <w:contextualSpacing/>
              <w:rPr>
                <w:rFonts w:ascii="Gadugi" w:hAnsi="Gadugi" w:cs="Arial"/>
                <w:lang w:val="en-GB"/>
              </w:rPr>
            </w:pPr>
            <w:r w:rsidRPr="00AF10EA">
              <w:rPr>
                <w:rFonts w:ascii="Gadugi" w:hAnsi="Gadugi" w:cs="Arial"/>
                <w:lang w:val="en-GB"/>
              </w:rPr>
              <w:t>Physically constrained or has restrictions on his or her freedom of movement.</w:t>
            </w:r>
          </w:p>
          <w:p w14:paraId="36072C07" w14:textId="6A9DB5EC" w:rsidR="00634CE2" w:rsidRPr="00AF10EA" w:rsidRDefault="00634CE2" w:rsidP="00AA4FFF">
            <w:pPr>
              <w:pStyle w:val="Default"/>
              <w:spacing w:after="120"/>
              <w:rPr>
                <w:rFonts w:ascii="Gadugi" w:hAnsi="Gadugi"/>
                <w:lang w:val="en-GB"/>
              </w:rPr>
            </w:pPr>
            <w:r w:rsidRPr="00AF10EA">
              <w:rPr>
                <w:rFonts w:ascii="Gadugi" w:hAnsi="Gadugi"/>
                <w:lang w:val="en-GB"/>
              </w:rPr>
              <w:t xml:space="preserve">Contemporary slavery takes various forms and </w:t>
            </w:r>
            <w:r w:rsidR="000F7DE5" w:rsidRPr="00AF10EA">
              <w:rPr>
                <w:rFonts w:ascii="Gadugi" w:hAnsi="Gadugi"/>
                <w:lang w:val="en-GB"/>
              </w:rPr>
              <w:t>a</w:t>
            </w:r>
            <w:r w:rsidRPr="00AF10EA">
              <w:rPr>
                <w:rFonts w:ascii="Gadugi" w:hAnsi="Gadugi"/>
                <w:lang w:val="en-GB"/>
              </w:rPr>
              <w:t xml:space="preserve">ffects people of all ages, </w:t>
            </w:r>
            <w:r w:rsidR="0041277A" w:rsidRPr="00AF10EA">
              <w:rPr>
                <w:rFonts w:ascii="Gadugi" w:hAnsi="Gadugi"/>
                <w:lang w:val="en-GB"/>
              </w:rPr>
              <w:t>gender,</w:t>
            </w:r>
            <w:r w:rsidRPr="00AF10EA">
              <w:rPr>
                <w:rFonts w:ascii="Gadugi" w:hAnsi="Gadugi"/>
                <w:lang w:val="en-GB"/>
              </w:rPr>
              <w:t xml:space="preserve"> and </w:t>
            </w:r>
            <w:proofErr w:type="gramStart"/>
            <w:r w:rsidRPr="00AF10EA">
              <w:rPr>
                <w:rFonts w:ascii="Gadugi" w:hAnsi="Gadugi"/>
                <w:lang w:val="en-GB"/>
              </w:rPr>
              <w:t>races</w:t>
            </w:r>
            <w:proofErr w:type="gramEnd"/>
          </w:p>
          <w:p w14:paraId="1FEBEC30" w14:textId="4A8957BE" w:rsidR="00634CE2" w:rsidRPr="00AF10EA" w:rsidRDefault="00634CE2" w:rsidP="00AA4FFF">
            <w:pPr>
              <w:pStyle w:val="Default"/>
              <w:spacing w:after="120"/>
              <w:rPr>
                <w:rFonts w:ascii="Gadugi" w:hAnsi="Gadugi"/>
                <w:lang w:val="en-GB"/>
              </w:rPr>
            </w:pPr>
            <w:r w:rsidRPr="00AF10EA">
              <w:rPr>
                <w:rFonts w:ascii="Gadugi" w:hAnsi="Gadugi"/>
                <w:lang w:val="en-GB"/>
              </w:rPr>
              <w:t xml:space="preserve">Human trafficking involves an act of recruiting, transporting, transferring, </w:t>
            </w:r>
            <w:r w:rsidR="004B7B8C" w:rsidRPr="00AF10EA">
              <w:rPr>
                <w:rFonts w:ascii="Gadugi" w:hAnsi="Gadugi"/>
                <w:lang w:val="en-GB"/>
              </w:rPr>
              <w:t>harbouring,</w:t>
            </w:r>
            <w:r w:rsidRPr="00AF10EA">
              <w:rPr>
                <w:rFonts w:ascii="Gadugi" w:hAnsi="Gadugi"/>
                <w:lang w:val="en-GB"/>
              </w:rPr>
              <w:t xml:space="preserve"> or receiving a person through a use of force, </w:t>
            </w:r>
            <w:r w:rsidR="004658F3" w:rsidRPr="00AF10EA">
              <w:rPr>
                <w:rFonts w:ascii="Gadugi" w:hAnsi="Gadugi"/>
                <w:lang w:val="en-GB"/>
              </w:rPr>
              <w:t>coercion,</w:t>
            </w:r>
            <w:r w:rsidRPr="00AF10EA">
              <w:rPr>
                <w:rFonts w:ascii="Gadugi" w:hAnsi="Gadugi"/>
                <w:lang w:val="en-GB"/>
              </w:rPr>
              <w:t xml:space="preserve"> or other means, for the purpose of exploiting them.</w:t>
            </w:r>
          </w:p>
        </w:tc>
        <w:tc>
          <w:tcPr>
            <w:tcW w:w="6537" w:type="dxa"/>
            <w:shd w:val="clear" w:color="auto" w:fill="DAEEF3" w:themeFill="accent5" w:themeFillTint="33"/>
          </w:tcPr>
          <w:p w14:paraId="58434866" w14:textId="77777777" w:rsidR="001530EB" w:rsidRPr="00AF10EA" w:rsidRDefault="001530EB" w:rsidP="00342FD6">
            <w:pPr>
              <w:pStyle w:val="ListParagraph"/>
              <w:numPr>
                <w:ilvl w:val="0"/>
                <w:numId w:val="5"/>
              </w:numPr>
              <w:autoSpaceDE/>
              <w:autoSpaceDN/>
              <w:adjustRightInd/>
              <w:spacing w:before="60"/>
              <w:ind w:left="357" w:hanging="357"/>
              <w:contextualSpacing/>
              <w:rPr>
                <w:rFonts w:ascii="Gadugi" w:hAnsi="Gadugi" w:cs="Arial"/>
                <w:lang w:val="en-GB"/>
              </w:rPr>
            </w:pPr>
            <w:r w:rsidRPr="00AF10EA">
              <w:rPr>
                <w:rFonts w:ascii="Gadugi" w:hAnsi="Gadugi" w:cs="Arial"/>
                <w:lang w:val="en-GB"/>
              </w:rPr>
              <w:t xml:space="preserve">Physical appearance – victims may show signs of physical or psychological abuse, look malnourished or unkempt, or appear </w:t>
            </w:r>
            <w:proofErr w:type="gramStart"/>
            <w:r w:rsidRPr="00AF10EA">
              <w:rPr>
                <w:rFonts w:ascii="Gadugi" w:hAnsi="Gadugi" w:cs="Arial"/>
                <w:lang w:val="en-GB"/>
              </w:rPr>
              <w:t>withdrawn</w:t>
            </w:r>
            <w:proofErr w:type="gramEnd"/>
          </w:p>
          <w:p w14:paraId="28C8F85E" w14:textId="044EFB32" w:rsidR="001530EB" w:rsidRPr="00AF10EA" w:rsidRDefault="001530E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Isolation – victims may rarely be allowed to travel on their own, seem under the control or influence of others, rarely </w:t>
            </w:r>
            <w:r w:rsidR="004B7B8C" w:rsidRPr="00AF10EA">
              <w:rPr>
                <w:rFonts w:ascii="Gadugi" w:hAnsi="Gadugi" w:cs="Arial"/>
                <w:lang w:val="en-GB"/>
              </w:rPr>
              <w:t>interact,</w:t>
            </w:r>
            <w:r w:rsidRPr="00AF10EA">
              <w:rPr>
                <w:rFonts w:ascii="Gadugi" w:hAnsi="Gadugi" w:cs="Arial"/>
                <w:lang w:val="en-GB"/>
              </w:rPr>
              <w:t xml:space="preserve"> or appear unfamiliar with their neighbourhood or where they </w:t>
            </w:r>
            <w:proofErr w:type="gramStart"/>
            <w:r w:rsidRPr="00AF10EA">
              <w:rPr>
                <w:rFonts w:ascii="Gadugi" w:hAnsi="Gadugi" w:cs="Arial"/>
                <w:lang w:val="en-GB"/>
              </w:rPr>
              <w:t>work</w:t>
            </w:r>
            <w:proofErr w:type="gramEnd"/>
          </w:p>
          <w:p w14:paraId="52513550" w14:textId="303ADA14" w:rsidR="001530EB" w:rsidRPr="00AF10EA" w:rsidRDefault="001530E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Poor living conditions – victims may be living in dirty, </w:t>
            </w:r>
            <w:r w:rsidR="004B7B8C" w:rsidRPr="00AF10EA">
              <w:rPr>
                <w:rFonts w:ascii="Gadugi" w:hAnsi="Gadugi" w:cs="Arial"/>
                <w:lang w:val="en-GB"/>
              </w:rPr>
              <w:t>cramped,</w:t>
            </w:r>
            <w:r w:rsidRPr="00AF10EA">
              <w:rPr>
                <w:rFonts w:ascii="Gadugi" w:hAnsi="Gadugi" w:cs="Arial"/>
                <w:lang w:val="en-GB"/>
              </w:rPr>
              <w:t xml:space="preserve"> or overcrowded accommodation, and/or living and working at the same </w:t>
            </w:r>
            <w:proofErr w:type="gramStart"/>
            <w:r w:rsidRPr="00AF10EA">
              <w:rPr>
                <w:rFonts w:ascii="Gadugi" w:hAnsi="Gadugi" w:cs="Arial"/>
                <w:lang w:val="en-GB"/>
              </w:rPr>
              <w:t>address</w:t>
            </w:r>
            <w:proofErr w:type="gramEnd"/>
          </w:p>
          <w:p w14:paraId="680A16E6" w14:textId="5B70582E" w:rsidR="001530EB" w:rsidRPr="00AF10EA" w:rsidRDefault="001530E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Few or no personal effects – victims may have no identification documents, have few personal </w:t>
            </w:r>
            <w:r w:rsidR="004B7B8C" w:rsidRPr="00AF10EA">
              <w:rPr>
                <w:rFonts w:ascii="Gadugi" w:hAnsi="Gadugi" w:cs="Arial"/>
                <w:lang w:val="en-GB"/>
              </w:rPr>
              <w:t>possessions,</w:t>
            </w:r>
            <w:r w:rsidRPr="00AF10EA">
              <w:rPr>
                <w:rFonts w:ascii="Gadugi" w:hAnsi="Gadugi" w:cs="Arial"/>
                <w:lang w:val="en-GB"/>
              </w:rPr>
              <w:t xml:space="preserve"> and always wear the same clothes day in, day out</w:t>
            </w:r>
            <w:r w:rsidR="004D0FFA" w:rsidRPr="00AF10EA">
              <w:rPr>
                <w:rFonts w:ascii="Gadugi" w:hAnsi="Gadugi" w:cs="Arial"/>
                <w:lang w:val="en-GB"/>
              </w:rPr>
              <w:t xml:space="preserve">. </w:t>
            </w:r>
            <w:r w:rsidRPr="00AF10EA">
              <w:rPr>
                <w:rFonts w:ascii="Gadugi" w:hAnsi="Gadugi" w:cs="Arial"/>
                <w:lang w:val="en-GB"/>
              </w:rPr>
              <w:t>What clothes they do wear may not be suitable for their work</w:t>
            </w:r>
          </w:p>
          <w:p w14:paraId="69FDB78C" w14:textId="1AA4E098" w:rsidR="001530EB" w:rsidRPr="00AF10EA" w:rsidRDefault="001530E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Restricted freedom of movement – victims have little opportunity to move freely and may have had their travel documents (</w:t>
            </w:r>
            <w:r w:rsidR="0093467E" w:rsidRPr="00AF10EA">
              <w:rPr>
                <w:rFonts w:ascii="Gadugi" w:hAnsi="Gadugi" w:cs="Arial"/>
                <w:lang w:val="en-GB"/>
              </w:rPr>
              <w:t>e.g.,</w:t>
            </w:r>
            <w:r w:rsidRPr="00AF10EA">
              <w:rPr>
                <w:rFonts w:ascii="Gadugi" w:hAnsi="Gadugi" w:cs="Arial"/>
                <w:lang w:val="en-GB"/>
              </w:rPr>
              <w:t xml:space="preserve"> passports) </w:t>
            </w:r>
            <w:proofErr w:type="gramStart"/>
            <w:r w:rsidRPr="00AF10EA">
              <w:rPr>
                <w:rFonts w:ascii="Gadugi" w:hAnsi="Gadugi" w:cs="Arial"/>
                <w:lang w:val="en-GB"/>
              </w:rPr>
              <w:t>retained</w:t>
            </w:r>
            <w:proofErr w:type="gramEnd"/>
          </w:p>
          <w:p w14:paraId="068185BD" w14:textId="77777777" w:rsidR="001530EB" w:rsidRPr="00AF10EA" w:rsidRDefault="001530E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Unusual travel times – they may be dropped off/collected for work on a regular basis either very early in the morning or very late at </w:t>
            </w:r>
            <w:proofErr w:type="gramStart"/>
            <w:r w:rsidRPr="00AF10EA">
              <w:rPr>
                <w:rFonts w:ascii="Gadugi" w:hAnsi="Gadugi" w:cs="Arial"/>
                <w:lang w:val="en-GB"/>
              </w:rPr>
              <w:t>night</w:t>
            </w:r>
            <w:proofErr w:type="gramEnd"/>
          </w:p>
          <w:p w14:paraId="38D0B0E0" w14:textId="2D1B2DA0" w:rsidR="001530EB" w:rsidRPr="00AF10EA" w:rsidRDefault="001530EB" w:rsidP="00342FD6">
            <w:pPr>
              <w:pStyle w:val="ListParagraph"/>
              <w:numPr>
                <w:ilvl w:val="0"/>
                <w:numId w:val="5"/>
              </w:numPr>
              <w:autoSpaceDE/>
              <w:autoSpaceDN/>
              <w:adjustRightInd/>
              <w:spacing w:after="60"/>
              <w:ind w:left="357" w:hanging="357"/>
              <w:contextualSpacing/>
              <w:rPr>
                <w:rFonts w:ascii="Gadugi" w:hAnsi="Gadugi" w:cs="Arial"/>
                <w:lang w:val="en-GB"/>
              </w:rPr>
            </w:pPr>
            <w:r w:rsidRPr="00AF10EA">
              <w:rPr>
                <w:rFonts w:ascii="Gadugi" w:hAnsi="Gadugi" w:cs="Arial"/>
                <w:lang w:val="en-GB"/>
              </w:rPr>
              <w:t xml:space="preserve">Reluctance to seek help – victims may avoid eye contact, appear frightened or hesitant to talk to strangers and fear law enforcers for many reasons, such as not knowing who to trust or where to get help, fear of deportment, fear of violence to them or their family </w:t>
            </w:r>
          </w:p>
        </w:tc>
      </w:tr>
      <w:tr w:rsidR="001530EB" w:rsidRPr="00AF10EA" w14:paraId="54775026" w14:textId="77777777" w:rsidTr="005F1606">
        <w:trPr>
          <w:cantSplit/>
          <w:trHeight w:val="3538"/>
          <w:jc w:val="center"/>
        </w:trPr>
        <w:tc>
          <w:tcPr>
            <w:tcW w:w="604" w:type="dxa"/>
            <w:shd w:val="clear" w:color="auto" w:fill="1B416F"/>
            <w:textDirection w:val="btLr"/>
          </w:tcPr>
          <w:p w14:paraId="6F846F30" w14:textId="4C30DB7D" w:rsidR="001530EB" w:rsidRPr="00AF10EA" w:rsidRDefault="001530EB" w:rsidP="0032119A">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lastRenderedPageBreak/>
              <w:t>Discriminatory Abuse</w:t>
            </w:r>
          </w:p>
        </w:tc>
        <w:tc>
          <w:tcPr>
            <w:tcW w:w="6086" w:type="dxa"/>
            <w:shd w:val="clear" w:color="auto" w:fill="DAEEF3" w:themeFill="accent5" w:themeFillTint="33"/>
          </w:tcPr>
          <w:p w14:paraId="0E3A6F1A" w14:textId="44C96B5F" w:rsidR="001530EB" w:rsidRPr="00AF10EA" w:rsidRDefault="001530EB" w:rsidP="00342FD6">
            <w:pPr>
              <w:pStyle w:val="ListParagraph"/>
              <w:numPr>
                <w:ilvl w:val="0"/>
                <w:numId w:val="5"/>
              </w:numPr>
              <w:autoSpaceDE/>
              <w:autoSpaceDN/>
              <w:adjustRightInd/>
              <w:spacing w:before="60"/>
              <w:ind w:left="357" w:hanging="357"/>
              <w:contextualSpacing/>
              <w:rPr>
                <w:rFonts w:ascii="Gadugi" w:hAnsi="Gadugi" w:cs="Arial"/>
                <w:lang w:val="en-GB"/>
              </w:rPr>
            </w:pPr>
            <w:r w:rsidRPr="00AF10EA">
              <w:rPr>
                <w:rFonts w:ascii="Gadugi" w:hAnsi="Gadugi" w:cs="Arial"/>
                <w:lang w:val="en-GB"/>
              </w:rPr>
              <w:t xml:space="preserve">Unequal treatment based on age, disability, gender reassignment, marriage and civil partnership, pregnancy and maternity, race, religion and belief, </w:t>
            </w:r>
            <w:r w:rsidR="004B7B8C" w:rsidRPr="00AF10EA">
              <w:rPr>
                <w:rFonts w:ascii="Gadugi" w:hAnsi="Gadugi" w:cs="Arial"/>
                <w:lang w:val="en-GB"/>
              </w:rPr>
              <w:t>sex,</w:t>
            </w:r>
            <w:r w:rsidRPr="00AF10EA">
              <w:rPr>
                <w:rFonts w:ascii="Gadugi" w:hAnsi="Gadugi" w:cs="Arial"/>
                <w:lang w:val="en-GB"/>
              </w:rPr>
              <w:t xml:space="preserve"> or sexual orientation (known as protected characteristics under the </w:t>
            </w:r>
            <w:hyperlink r:id="rId75" w:history="1">
              <w:r w:rsidRPr="00AF10EA">
                <w:rPr>
                  <w:rStyle w:val="Hyperlink"/>
                  <w:rFonts w:ascii="Gadugi" w:hAnsi="Gadugi" w:cs="Arial"/>
                  <w:lang w:val="en-GB"/>
                </w:rPr>
                <w:t>Equality Act 2010</w:t>
              </w:r>
            </w:hyperlink>
            <w:r w:rsidRPr="00AF10EA">
              <w:rPr>
                <w:rFonts w:ascii="Gadugi" w:hAnsi="Gadugi" w:cs="Arial"/>
                <w:lang w:val="en-GB"/>
              </w:rPr>
              <w:t>)</w:t>
            </w:r>
          </w:p>
          <w:p w14:paraId="059118CC" w14:textId="77777777" w:rsidR="001530EB" w:rsidRPr="00AF10EA" w:rsidRDefault="001530E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Verbal abuse, derogatory remarks or inappropriate use of language </w:t>
            </w:r>
            <w:r w:rsidR="00BF63F2" w:rsidRPr="00AF10EA">
              <w:rPr>
                <w:rFonts w:ascii="Gadugi" w:hAnsi="Gadugi" w:cs="Arial"/>
                <w:lang w:val="en-GB"/>
              </w:rPr>
              <w:t xml:space="preserve">related to a protected </w:t>
            </w:r>
            <w:proofErr w:type="gramStart"/>
            <w:r w:rsidR="00BF63F2" w:rsidRPr="00AF10EA">
              <w:rPr>
                <w:rFonts w:ascii="Gadugi" w:hAnsi="Gadugi" w:cs="Arial"/>
                <w:lang w:val="en-GB"/>
              </w:rPr>
              <w:t>characteristic</w:t>
            </w:r>
            <w:proofErr w:type="gramEnd"/>
          </w:p>
          <w:p w14:paraId="4AD45FA4"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Denying access to communication aids, not allowing access to an interpreter, signer, or lip-reader</w:t>
            </w:r>
          </w:p>
          <w:p w14:paraId="6FFBFF1A"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Harassment or deliberate exclusion on the grounds of a protected characteristic</w:t>
            </w:r>
          </w:p>
          <w:p w14:paraId="46AA7953" w14:textId="0231EF67" w:rsidR="00BF63F2" w:rsidRPr="00AF10EA" w:rsidRDefault="00BF63F2" w:rsidP="00342FD6">
            <w:pPr>
              <w:pStyle w:val="ListParagraph"/>
              <w:numPr>
                <w:ilvl w:val="0"/>
                <w:numId w:val="5"/>
              </w:numPr>
              <w:autoSpaceDE/>
              <w:autoSpaceDN/>
              <w:adjustRightInd/>
              <w:spacing w:after="120"/>
              <w:ind w:left="357" w:hanging="357"/>
              <w:rPr>
                <w:rFonts w:ascii="Gadugi" w:hAnsi="Gadugi" w:cs="Arial"/>
                <w:lang w:val="en-GB"/>
              </w:rPr>
            </w:pPr>
            <w:r w:rsidRPr="00AF10EA">
              <w:rPr>
                <w:rFonts w:ascii="Gadugi" w:hAnsi="Gadugi" w:cs="Arial"/>
                <w:lang w:val="en-GB"/>
              </w:rPr>
              <w:t>Sub</w:t>
            </w:r>
            <w:r w:rsidR="000F7DE5" w:rsidRPr="00AF10EA">
              <w:rPr>
                <w:rFonts w:ascii="Gadugi" w:hAnsi="Gadugi" w:cs="Arial"/>
                <w:lang w:val="en-GB"/>
              </w:rPr>
              <w:t>-</w:t>
            </w:r>
            <w:r w:rsidRPr="00AF10EA">
              <w:rPr>
                <w:rFonts w:ascii="Gadugi" w:hAnsi="Gadugi" w:cs="Arial"/>
                <w:lang w:val="en-GB"/>
              </w:rPr>
              <w:t>standard service provision relating to a protected characteristic</w:t>
            </w:r>
          </w:p>
        </w:tc>
        <w:tc>
          <w:tcPr>
            <w:tcW w:w="6537" w:type="dxa"/>
            <w:shd w:val="clear" w:color="auto" w:fill="DAEEF3" w:themeFill="accent5" w:themeFillTint="33"/>
          </w:tcPr>
          <w:p w14:paraId="74489F1F" w14:textId="77777777" w:rsidR="001530EB" w:rsidRPr="00AF10EA" w:rsidRDefault="00BF63F2" w:rsidP="00342FD6">
            <w:pPr>
              <w:pStyle w:val="ListParagraph"/>
              <w:numPr>
                <w:ilvl w:val="0"/>
                <w:numId w:val="5"/>
              </w:numPr>
              <w:autoSpaceDE/>
              <w:autoSpaceDN/>
              <w:adjustRightInd/>
              <w:spacing w:before="60"/>
              <w:ind w:left="357" w:hanging="357"/>
              <w:rPr>
                <w:rFonts w:ascii="Gadugi" w:hAnsi="Gadugi" w:cs="Arial"/>
                <w:lang w:val="en-GB"/>
              </w:rPr>
            </w:pPr>
            <w:r w:rsidRPr="00AF10EA">
              <w:rPr>
                <w:rFonts w:ascii="Gadugi" w:hAnsi="Gadugi" w:cs="Arial"/>
                <w:lang w:val="en-GB"/>
              </w:rPr>
              <w:t xml:space="preserve">Acts or comments motivated to harm and damage, including inciting others to commit abusive </w:t>
            </w:r>
            <w:proofErr w:type="gramStart"/>
            <w:r w:rsidRPr="00AF10EA">
              <w:rPr>
                <w:rFonts w:ascii="Gadugi" w:hAnsi="Gadugi" w:cs="Arial"/>
                <w:lang w:val="en-GB"/>
              </w:rPr>
              <w:t>acts</w:t>
            </w:r>
            <w:proofErr w:type="gramEnd"/>
          </w:p>
          <w:p w14:paraId="196ABA9F" w14:textId="0884714E"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Lack of effective communication provision, </w:t>
            </w:r>
            <w:r w:rsidR="0093467E" w:rsidRPr="00AF10EA">
              <w:rPr>
                <w:rFonts w:ascii="Gadugi" w:hAnsi="Gadugi" w:cs="Arial"/>
                <w:lang w:val="en-GB"/>
              </w:rPr>
              <w:t>e.g.,</w:t>
            </w:r>
            <w:r w:rsidRPr="00AF10EA">
              <w:rPr>
                <w:rFonts w:ascii="Gadugi" w:hAnsi="Gadugi" w:cs="Arial"/>
                <w:lang w:val="en-GB"/>
              </w:rPr>
              <w:t xml:space="preserve"> interpretation</w:t>
            </w:r>
          </w:p>
          <w:p w14:paraId="68947590" w14:textId="265858A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The adult being subjected to racist, sexist, ageist, </w:t>
            </w:r>
            <w:r w:rsidR="0074612C" w:rsidRPr="00AF10EA">
              <w:rPr>
                <w:rFonts w:ascii="Gadugi" w:hAnsi="Gadugi" w:cs="Arial"/>
                <w:lang w:val="en-GB"/>
              </w:rPr>
              <w:t>gender-based</w:t>
            </w:r>
            <w:r w:rsidRPr="00AF10EA">
              <w:rPr>
                <w:rFonts w:ascii="Gadugi" w:hAnsi="Gadugi" w:cs="Arial"/>
                <w:lang w:val="en-GB"/>
              </w:rPr>
              <w:t xml:space="preserve"> </w:t>
            </w:r>
            <w:proofErr w:type="gramStart"/>
            <w:r w:rsidRPr="00AF10EA">
              <w:rPr>
                <w:rFonts w:ascii="Gadugi" w:hAnsi="Gadugi" w:cs="Arial"/>
                <w:lang w:val="en-GB"/>
              </w:rPr>
              <w:t>abuse</w:t>
            </w:r>
            <w:proofErr w:type="gramEnd"/>
          </w:p>
          <w:p w14:paraId="1A0C60F7"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Abuse specifically about their disability</w:t>
            </w:r>
          </w:p>
          <w:p w14:paraId="15586D3F"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The person appears withdrawn and </w:t>
            </w:r>
            <w:proofErr w:type="gramStart"/>
            <w:r w:rsidRPr="00AF10EA">
              <w:rPr>
                <w:rFonts w:ascii="Gadugi" w:hAnsi="Gadugi" w:cs="Arial"/>
                <w:lang w:val="en-GB"/>
              </w:rPr>
              <w:t>isolated</w:t>
            </w:r>
            <w:proofErr w:type="gramEnd"/>
          </w:p>
          <w:p w14:paraId="03B9B2B6" w14:textId="55CC5DF8"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Expressions of anger, frustration, </w:t>
            </w:r>
            <w:r w:rsidR="004B7B8C" w:rsidRPr="00AF10EA">
              <w:rPr>
                <w:rFonts w:ascii="Gadugi" w:hAnsi="Gadugi" w:cs="Arial"/>
                <w:lang w:val="en-GB"/>
              </w:rPr>
              <w:t>fear,</w:t>
            </w:r>
            <w:r w:rsidRPr="00AF10EA">
              <w:rPr>
                <w:rFonts w:ascii="Gadugi" w:hAnsi="Gadugi" w:cs="Arial"/>
                <w:lang w:val="en-GB"/>
              </w:rPr>
              <w:t xml:space="preserve"> or anxiety</w:t>
            </w:r>
          </w:p>
          <w:p w14:paraId="14FD4CC8" w14:textId="0609B4D5" w:rsidR="001D3016" w:rsidRPr="00AF10EA" w:rsidRDefault="001D3016"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An adult making complaints about the service not meeting their needs </w:t>
            </w:r>
          </w:p>
        </w:tc>
      </w:tr>
      <w:tr w:rsidR="00BF63F2" w:rsidRPr="00AF10EA" w14:paraId="479188B9" w14:textId="77777777" w:rsidTr="005F1606">
        <w:trPr>
          <w:cantSplit/>
          <w:trHeight w:val="3538"/>
          <w:jc w:val="center"/>
        </w:trPr>
        <w:tc>
          <w:tcPr>
            <w:tcW w:w="604" w:type="dxa"/>
            <w:shd w:val="clear" w:color="auto" w:fill="1B416F"/>
            <w:textDirection w:val="btLr"/>
          </w:tcPr>
          <w:p w14:paraId="0D08631D" w14:textId="35370B3B" w:rsidR="00BF63F2" w:rsidRPr="00AF10EA" w:rsidRDefault="00BF63F2" w:rsidP="0032119A">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lastRenderedPageBreak/>
              <w:t>Organisational Abuse</w:t>
            </w:r>
          </w:p>
        </w:tc>
        <w:tc>
          <w:tcPr>
            <w:tcW w:w="6086" w:type="dxa"/>
            <w:shd w:val="clear" w:color="auto" w:fill="DAEEF3" w:themeFill="accent5" w:themeFillTint="33"/>
          </w:tcPr>
          <w:p w14:paraId="1BB6B119" w14:textId="77777777" w:rsidR="00BF63F2" w:rsidRPr="00AF10EA" w:rsidRDefault="00BF63F2" w:rsidP="00342FD6">
            <w:pPr>
              <w:pStyle w:val="ListParagraph"/>
              <w:numPr>
                <w:ilvl w:val="0"/>
                <w:numId w:val="6"/>
              </w:numPr>
              <w:spacing w:before="60" w:line="276" w:lineRule="auto"/>
              <w:ind w:left="357" w:hanging="357"/>
              <w:rPr>
                <w:rFonts w:ascii="Gadugi" w:hAnsi="Gadugi" w:cs="Arial"/>
                <w:lang w:val="en-GB"/>
              </w:rPr>
            </w:pPr>
            <w:r w:rsidRPr="00AF10EA">
              <w:rPr>
                <w:rFonts w:ascii="Gadugi" w:hAnsi="Gadugi" w:cs="Arial"/>
                <w:lang w:val="en-GB"/>
              </w:rPr>
              <w:t>Run-down, over-crowded establishment</w:t>
            </w:r>
          </w:p>
          <w:p w14:paraId="17A92EA3"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Authoritarian management or rigid regimes</w:t>
            </w:r>
          </w:p>
          <w:p w14:paraId="460FA2E8"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Lack of leadership and supervision</w:t>
            </w:r>
          </w:p>
          <w:p w14:paraId="68054640" w14:textId="0A4B3EED" w:rsidR="001D3016" w:rsidRPr="00AF10EA" w:rsidRDefault="001D3016"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Inadequate staff training and/or guidance </w:t>
            </w:r>
          </w:p>
          <w:p w14:paraId="762560C7"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Insufficient staff or high turnover resulting in poor quality </w:t>
            </w:r>
            <w:proofErr w:type="gramStart"/>
            <w:r w:rsidRPr="00AF10EA">
              <w:rPr>
                <w:rFonts w:ascii="Gadugi" w:hAnsi="Gadugi" w:cs="Arial"/>
                <w:lang w:val="en-GB"/>
              </w:rPr>
              <w:t>care</w:t>
            </w:r>
            <w:proofErr w:type="gramEnd"/>
          </w:p>
          <w:p w14:paraId="16F29FF5"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Abusive and disrespectful attitudes towards people using the </w:t>
            </w:r>
            <w:proofErr w:type="gramStart"/>
            <w:r w:rsidRPr="00AF10EA">
              <w:rPr>
                <w:rFonts w:ascii="Gadugi" w:hAnsi="Gadugi" w:cs="Arial"/>
                <w:lang w:val="en-GB"/>
              </w:rPr>
              <w:t>service</w:t>
            </w:r>
            <w:proofErr w:type="gramEnd"/>
            <w:r w:rsidRPr="00AF10EA">
              <w:rPr>
                <w:rFonts w:ascii="Gadugi" w:hAnsi="Gadugi" w:cs="Arial"/>
                <w:lang w:val="en-GB"/>
              </w:rPr>
              <w:t xml:space="preserve"> </w:t>
            </w:r>
          </w:p>
          <w:p w14:paraId="74EF4681"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Inappropriate use of restraints</w:t>
            </w:r>
          </w:p>
          <w:p w14:paraId="6FD638ED"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Lack of respect for dignity and privacy</w:t>
            </w:r>
          </w:p>
          <w:p w14:paraId="2629D9F6" w14:textId="5B09F0F9"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Failure to manage residents with abusive </w:t>
            </w:r>
            <w:proofErr w:type="gramStart"/>
            <w:r w:rsidR="004058C1" w:rsidRPr="00AF10EA">
              <w:rPr>
                <w:rFonts w:ascii="Gadugi" w:hAnsi="Gadugi" w:cs="Arial"/>
                <w:lang w:val="en-GB"/>
              </w:rPr>
              <w:t>behaviour</w:t>
            </w:r>
            <w:proofErr w:type="gramEnd"/>
            <w:r w:rsidRPr="00AF10EA">
              <w:rPr>
                <w:rFonts w:ascii="Gadugi" w:hAnsi="Gadugi" w:cs="Arial"/>
                <w:lang w:val="en-GB"/>
              </w:rPr>
              <w:t xml:space="preserve"> </w:t>
            </w:r>
          </w:p>
          <w:p w14:paraId="71D05284"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Not providing adequate food and drink, or assistance with eating</w:t>
            </w:r>
          </w:p>
          <w:p w14:paraId="296FC998"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Not offering choice or promoting independence</w:t>
            </w:r>
          </w:p>
          <w:p w14:paraId="15CF17EB" w14:textId="46C00E41"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Misuse of medication</w:t>
            </w:r>
          </w:p>
        </w:tc>
        <w:tc>
          <w:tcPr>
            <w:tcW w:w="6537" w:type="dxa"/>
            <w:shd w:val="clear" w:color="auto" w:fill="DAEEF3" w:themeFill="accent5" w:themeFillTint="33"/>
          </w:tcPr>
          <w:p w14:paraId="50EF9C71" w14:textId="77777777" w:rsidR="00BF63F2" w:rsidRPr="00AF10EA" w:rsidRDefault="00BF63F2" w:rsidP="00342FD6">
            <w:pPr>
              <w:pStyle w:val="ListParagraph"/>
              <w:numPr>
                <w:ilvl w:val="0"/>
                <w:numId w:val="5"/>
              </w:numPr>
              <w:autoSpaceDE/>
              <w:autoSpaceDN/>
              <w:adjustRightInd/>
              <w:spacing w:before="60"/>
              <w:ind w:left="357" w:hanging="357"/>
              <w:rPr>
                <w:rFonts w:ascii="Gadugi" w:hAnsi="Gadugi" w:cs="Arial"/>
                <w:lang w:val="en-GB"/>
              </w:rPr>
            </w:pPr>
            <w:r w:rsidRPr="00AF10EA">
              <w:rPr>
                <w:rFonts w:ascii="Gadugi" w:hAnsi="Gadugi" w:cs="Arial"/>
                <w:lang w:val="en-GB"/>
              </w:rPr>
              <w:t>Lack of care plans</w:t>
            </w:r>
          </w:p>
          <w:p w14:paraId="3A2E7BC6"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Contact with outside world not </w:t>
            </w:r>
            <w:proofErr w:type="gramStart"/>
            <w:r w:rsidRPr="00AF10EA">
              <w:rPr>
                <w:rFonts w:ascii="Gadugi" w:hAnsi="Gadugi" w:cs="Arial"/>
                <w:lang w:val="en-GB"/>
              </w:rPr>
              <w:t>encouraged</w:t>
            </w:r>
            <w:proofErr w:type="gramEnd"/>
          </w:p>
          <w:p w14:paraId="0AAB9DA4" w14:textId="52073280"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No flexibility or lack of choice, </w:t>
            </w:r>
            <w:r w:rsidR="0093467E" w:rsidRPr="00AF10EA">
              <w:rPr>
                <w:rFonts w:ascii="Gadugi" w:hAnsi="Gadugi" w:cs="Arial"/>
                <w:lang w:val="en-GB"/>
              </w:rPr>
              <w:t>e.g.,</w:t>
            </w:r>
            <w:r w:rsidRPr="00AF10EA">
              <w:rPr>
                <w:rFonts w:ascii="Gadugi" w:hAnsi="Gadugi" w:cs="Arial"/>
                <w:lang w:val="en-GB"/>
              </w:rPr>
              <w:t xml:space="preserve"> time when to get up in a morning or go to bed, or what to </w:t>
            </w:r>
            <w:proofErr w:type="gramStart"/>
            <w:r w:rsidRPr="00AF10EA">
              <w:rPr>
                <w:rFonts w:ascii="Gadugi" w:hAnsi="Gadugi" w:cs="Arial"/>
                <w:lang w:val="en-GB"/>
              </w:rPr>
              <w:t>eat</w:t>
            </w:r>
            <w:proofErr w:type="gramEnd"/>
          </w:p>
          <w:p w14:paraId="3A06D583"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Routines are engineered for the benefit of </w:t>
            </w:r>
            <w:proofErr w:type="gramStart"/>
            <w:r w:rsidRPr="00AF10EA">
              <w:rPr>
                <w:rFonts w:ascii="Gadugi" w:hAnsi="Gadugi" w:cs="Arial"/>
                <w:lang w:val="en-GB"/>
              </w:rPr>
              <w:t>staff</w:t>
            </w:r>
            <w:proofErr w:type="gramEnd"/>
          </w:p>
          <w:p w14:paraId="4E1AB603" w14:textId="77777777" w:rsidR="00BF63F2" w:rsidRPr="00AF10EA" w:rsidRDefault="00BF63F2"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Lack of personal effects </w:t>
            </w:r>
          </w:p>
          <w:p w14:paraId="79BD6B29" w14:textId="77777777" w:rsidR="00BF63F2"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Strong smell of urine</w:t>
            </w:r>
          </w:p>
          <w:p w14:paraId="4E5103E5"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Staff not visiting for allocated time due to pressure resulting in some tasks not being fully carried </w:t>
            </w:r>
            <w:proofErr w:type="gramStart"/>
            <w:r w:rsidRPr="00AF10EA">
              <w:rPr>
                <w:rFonts w:ascii="Gadugi" w:hAnsi="Gadugi" w:cs="Arial"/>
                <w:lang w:val="en-GB"/>
              </w:rPr>
              <w:t>out</w:t>
            </w:r>
            <w:proofErr w:type="gramEnd"/>
          </w:p>
          <w:p w14:paraId="150F4EC5"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Poor moving and handling </w:t>
            </w:r>
            <w:proofErr w:type="gramStart"/>
            <w:r w:rsidRPr="00AF10EA">
              <w:rPr>
                <w:rFonts w:ascii="Gadugi" w:hAnsi="Gadugi" w:cs="Arial"/>
                <w:lang w:val="en-GB"/>
              </w:rPr>
              <w:t>practices</w:t>
            </w:r>
            <w:proofErr w:type="gramEnd"/>
          </w:p>
          <w:p w14:paraId="49499E91"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Failure to provide care with dentures, glasses, hearing </w:t>
            </w:r>
            <w:proofErr w:type="gramStart"/>
            <w:r w:rsidRPr="00AF10EA">
              <w:rPr>
                <w:rFonts w:ascii="Gadugi" w:hAnsi="Gadugi" w:cs="Arial"/>
                <w:lang w:val="en-GB"/>
              </w:rPr>
              <w:t>aids</w:t>
            </w:r>
            <w:proofErr w:type="gramEnd"/>
          </w:p>
          <w:p w14:paraId="612973F5" w14:textId="6DF9E4FD"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Discouraging / refusing visits or the involvement of relatives, friends</w:t>
            </w:r>
          </w:p>
          <w:p w14:paraId="26D2A517"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Lack of flexibility or choice for adults using the service</w:t>
            </w:r>
          </w:p>
          <w:p w14:paraId="706EF308"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Inadequate staffing levels</w:t>
            </w:r>
          </w:p>
          <w:p w14:paraId="04728269"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People being hungry or </w:t>
            </w:r>
            <w:proofErr w:type="gramStart"/>
            <w:r w:rsidRPr="00AF10EA">
              <w:rPr>
                <w:rFonts w:ascii="Gadugi" w:hAnsi="Gadugi" w:cs="Arial"/>
                <w:lang w:val="en-GB"/>
              </w:rPr>
              <w:t>dehydrated</w:t>
            </w:r>
            <w:proofErr w:type="gramEnd"/>
            <w:r w:rsidRPr="00AF10EA">
              <w:rPr>
                <w:rFonts w:ascii="Gadugi" w:hAnsi="Gadugi" w:cs="Arial"/>
                <w:lang w:val="en-GB"/>
              </w:rPr>
              <w:t xml:space="preserve"> </w:t>
            </w:r>
          </w:p>
          <w:p w14:paraId="338D0228"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Poor standards of care</w:t>
            </w:r>
          </w:p>
          <w:p w14:paraId="4FDAD0AF"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Lack of personal clothing and possessions, and communal use of personal items</w:t>
            </w:r>
          </w:p>
          <w:p w14:paraId="32197B38"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Lack of adequate procedures</w:t>
            </w:r>
          </w:p>
          <w:p w14:paraId="7FD66386"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Poor record-keeping; missing documents</w:t>
            </w:r>
          </w:p>
          <w:p w14:paraId="3F20DBDA" w14:textId="025AB31E"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Few social, </w:t>
            </w:r>
            <w:r w:rsidR="004B7B8C" w:rsidRPr="00AF10EA">
              <w:rPr>
                <w:rFonts w:ascii="Gadugi" w:hAnsi="Gadugi" w:cs="Arial"/>
                <w:lang w:val="en-GB"/>
              </w:rPr>
              <w:t>recreational,</w:t>
            </w:r>
            <w:r w:rsidRPr="00AF10EA">
              <w:rPr>
                <w:rFonts w:ascii="Gadugi" w:hAnsi="Gadugi" w:cs="Arial"/>
                <w:lang w:val="en-GB"/>
              </w:rPr>
              <w:t xml:space="preserve"> and educational activities</w:t>
            </w:r>
          </w:p>
          <w:p w14:paraId="44D557AE" w14:textId="74070C7B" w:rsidR="00B97443" w:rsidRPr="00AF10EA" w:rsidRDefault="00B97443" w:rsidP="00342FD6">
            <w:pPr>
              <w:pStyle w:val="ListParagraph"/>
              <w:numPr>
                <w:ilvl w:val="0"/>
                <w:numId w:val="5"/>
              </w:numPr>
              <w:autoSpaceDE/>
              <w:autoSpaceDN/>
              <w:adjustRightInd/>
              <w:spacing w:after="120"/>
              <w:ind w:left="357" w:hanging="357"/>
              <w:rPr>
                <w:rFonts w:ascii="Gadugi" w:hAnsi="Gadugi" w:cs="Arial"/>
                <w:lang w:val="en-GB"/>
              </w:rPr>
            </w:pPr>
            <w:r w:rsidRPr="00AF10EA">
              <w:rPr>
                <w:rFonts w:ascii="Gadugi" w:hAnsi="Gadugi" w:cs="Arial"/>
                <w:lang w:val="en-GB"/>
              </w:rPr>
              <w:t xml:space="preserve">Public discussion of personal matters or unnecessary exposure during bathing or using the toilet </w:t>
            </w:r>
          </w:p>
        </w:tc>
      </w:tr>
      <w:tr w:rsidR="00B97443" w:rsidRPr="00AF10EA" w14:paraId="1204043F" w14:textId="77777777" w:rsidTr="005F1606">
        <w:trPr>
          <w:cantSplit/>
          <w:trHeight w:val="3538"/>
          <w:jc w:val="center"/>
        </w:trPr>
        <w:tc>
          <w:tcPr>
            <w:tcW w:w="604" w:type="dxa"/>
            <w:shd w:val="clear" w:color="auto" w:fill="1B416F"/>
            <w:textDirection w:val="btLr"/>
          </w:tcPr>
          <w:p w14:paraId="2C0D1490" w14:textId="3F23A21A" w:rsidR="00B97443" w:rsidRPr="00AF10EA" w:rsidRDefault="00B97443" w:rsidP="0032119A">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lastRenderedPageBreak/>
              <w:t>Neglect and acts of omission</w:t>
            </w:r>
          </w:p>
        </w:tc>
        <w:tc>
          <w:tcPr>
            <w:tcW w:w="6086" w:type="dxa"/>
            <w:shd w:val="clear" w:color="auto" w:fill="DAEEF3" w:themeFill="accent5" w:themeFillTint="33"/>
          </w:tcPr>
          <w:p w14:paraId="4E7E7B98" w14:textId="5867DD2A" w:rsidR="00B97443" w:rsidRPr="00AF10EA" w:rsidRDefault="00B97443" w:rsidP="00342FD6">
            <w:pPr>
              <w:pStyle w:val="ListParagraph"/>
              <w:numPr>
                <w:ilvl w:val="0"/>
                <w:numId w:val="5"/>
              </w:numPr>
              <w:autoSpaceDE/>
              <w:autoSpaceDN/>
              <w:adjustRightInd/>
              <w:spacing w:before="60"/>
              <w:ind w:left="357" w:hanging="357"/>
              <w:contextualSpacing/>
              <w:rPr>
                <w:rFonts w:ascii="Gadugi" w:hAnsi="Gadugi" w:cs="Arial"/>
                <w:lang w:val="en-GB"/>
              </w:rPr>
            </w:pPr>
            <w:r w:rsidRPr="00AF10EA">
              <w:rPr>
                <w:rFonts w:ascii="Gadugi" w:hAnsi="Gadugi" w:cs="Arial"/>
                <w:lang w:val="en-GB"/>
              </w:rPr>
              <w:t xml:space="preserve">Failure to provide or allow access to food, shelter, clothing, heating, </w:t>
            </w:r>
            <w:r w:rsidR="004B7B8C" w:rsidRPr="00AF10EA">
              <w:rPr>
                <w:rFonts w:ascii="Gadugi" w:hAnsi="Gadugi" w:cs="Arial"/>
                <w:lang w:val="en-GB"/>
              </w:rPr>
              <w:t>stimulation,</w:t>
            </w:r>
            <w:r w:rsidRPr="00AF10EA">
              <w:rPr>
                <w:rFonts w:ascii="Gadugi" w:hAnsi="Gadugi" w:cs="Arial"/>
                <w:lang w:val="en-GB"/>
              </w:rPr>
              <w:t xml:space="preserve"> and activity, personal or medical </w:t>
            </w:r>
            <w:proofErr w:type="gramStart"/>
            <w:r w:rsidRPr="00AF10EA">
              <w:rPr>
                <w:rFonts w:ascii="Gadugi" w:hAnsi="Gadugi" w:cs="Arial"/>
                <w:lang w:val="en-GB"/>
              </w:rPr>
              <w:t>care</w:t>
            </w:r>
            <w:proofErr w:type="gramEnd"/>
          </w:p>
          <w:p w14:paraId="06F5ED48"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Failure to provide care in the way the person </w:t>
            </w:r>
            <w:proofErr w:type="gramStart"/>
            <w:r w:rsidRPr="00AF10EA">
              <w:rPr>
                <w:rFonts w:ascii="Gadugi" w:hAnsi="Gadugi" w:cs="Arial"/>
                <w:lang w:val="en-GB"/>
              </w:rPr>
              <w:t>wants</w:t>
            </w:r>
            <w:proofErr w:type="gramEnd"/>
          </w:p>
          <w:p w14:paraId="49CA10D5" w14:textId="77777777" w:rsidR="00B97443" w:rsidRPr="00AF10EA" w:rsidRDefault="00B97443"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Failure to allow choice and preventing people from making their own </w:t>
            </w:r>
            <w:proofErr w:type="gramStart"/>
            <w:r w:rsidRPr="00AF10EA">
              <w:rPr>
                <w:rFonts w:ascii="Gadugi" w:hAnsi="Gadugi" w:cs="Arial"/>
                <w:lang w:val="en-GB"/>
              </w:rPr>
              <w:t>decisions</w:t>
            </w:r>
            <w:proofErr w:type="gramEnd"/>
            <w:r w:rsidRPr="00AF10EA">
              <w:rPr>
                <w:rFonts w:ascii="Gadugi" w:hAnsi="Gadugi" w:cs="Arial"/>
                <w:lang w:val="en-GB"/>
              </w:rPr>
              <w:t xml:space="preserve"> </w:t>
            </w:r>
          </w:p>
          <w:p w14:paraId="32E2D615" w14:textId="77777777" w:rsidR="00B97443" w:rsidRPr="00AF10EA" w:rsidRDefault="00B97443" w:rsidP="00342FD6">
            <w:pPr>
              <w:pStyle w:val="ListParagraph"/>
              <w:numPr>
                <w:ilvl w:val="0"/>
                <w:numId w:val="5"/>
              </w:numPr>
              <w:autoSpaceDE/>
              <w:autoSpaceDN/>
              <w:adjustRightInd/>
              <w:spacing w:after="120"/>
              <w:ind w:left="357" w:hanging="357"/>
              <w:contextualSpacing/>
              <w:rPr>
                <w:rFonts w:ascii="Gadugi" w:hAnsi="Gadugi" w:cs="Arial"/>
                <w:lang w:val="en-GB"/>
              </w:rPr>
            </w:pPr>
            <w:r w:rsidRPr="00AF10EA">
              <w:rPr>
                <w:rFonts w:ascii="Gadugi" w:hAnsi="Gadugi" w:cs="Arial"/>
                <w:lang w:val="en-GB"/>
              </w:rPr>
              <w:t xml:space="preserve">Failure to ensure appropriate privacy and </w:t>
            </w:r>
            <w:proofErr w:type="gramStart"/>
            <w:r w:rsidRPr="00AF10EA">
              <w:rPr>
                <w:rFonts w:ascii="Gadugi" w:hAnsi="Gadugi" w:cs="Arial"/>
                <w:lang w:val="en-GB"/>
              </w:rPr>
              <w:t>dignity</w:t>
            </w:r>
            <w:proofErr w:type="gramEnd"/>
          </w:p>
          <w:p w14:paraId="0CDA9010" w14:textId="0EB237E5" w:rsidR="0001774E" w:rsidRPr="00AF10EA" w:rsidRDefault="0001774E" w:rsidP="0001774E">
            <w:pPr>
              <w:pStyle w:val="Default"/>
              <w:rPr>
                <w:rFonts w:ascii="Gadugi" w:hAnsi="Gadugi"/>
                <w:lang w:val="en-GB"/>
              </w:rPr>
            </w:pPr>
            <w:r w:rsidRPr="00AF10EA">
              <w:rPr>
                <w:rFonts w:ascii="Gadugi" w:hAnsi="Gadugi"/>
                <w:lang w:val="en-GB"/>
              </w:rPr>
              <w:t>Neglect and poor professional practice may take the form of isolated incidents or pervasive ill treatment and gross misconduct</w:t>
            </w:r>
            <w:r w:rsidR="004D0FFA" w:rsidRPr="00AF10EA">
              <w:rPr>
                <w:rFonts w:ascii="Gadugi" w:hAnsi="Gadugi"/>
                <w:lang w:val="en-GB"/>
              </w:rPr>
              <w:t xml:space="preserve">. </w:t>
            </w:r>
            <w:r w:rsidRPr="00AF10EA">
              <w:rPr>
                <w:rFonts w:ascii="Gadugi" w:hAnsi="Gadugi"/>
                <w:lang w:val="en-GB"/>
              </w:rPr>
              <w:t>Neglect of this type may happen within an adult’s own home or within an institution</w:t>
            </w:r>
            <w:r w:rsidR="004D0FFA" w:rsidRPr="00AF10EA">
              <w:rPr>
                <w:rFonts w:ascii="Gadugi" w:hAnsi="Gadugi"/>
                <w:lang w:val="en-GB"/>
              </w:rPr>
              <w:t xml:space="preserve">. </w:t>
            </w:r>
            <w:r w:rsidRPr="00AF10EA">
              <w:rPr>
                <w:rFonts w:ascii="Gadugi" w:hAnsi="Gadugi"/>
                <w:lang w:val="en-GB"/>
              </w:rPr>
              <w:t>Repeated instances of poor care may be an indication of more serious problems.</w:t>
            </w:r>
          </w:p>
        </w:tc>
        <w:tc>
          <w:tcPr>
            <w:tcW w:w="6537" w:type="dxa"/>
            <w:shd w:val="clear" w:color="auto" w:fill="DAEEF3" w:themeFill="accent5" w:themeFillTint="33"/>
          </w:tcPr>
          <w:p w14:paraId="0EF6AA87" w14:textId="77777777" w:rsidR="00B97443" w:rsidRPr="00AF10EA" w:rsidRDefault="00B97443" w:rsidP="00342FD6">
            <w:pPr>
              <w:pStyle w:val="ListParagraph"/>
              <w:numPr>
                <w:ilvl w:val="0"/>
                <w:numId w:val="5"/>
              </w:numPr>
              <w:autoSpaceDE/>
              <w:autoSpaceDN/>
              <w:adjustRightInd/>
              <w:spacing w:before="60"/>
              <w:ind w:left="357" w:hanging="357"/>
              <w:contextualSpacing/>
              <w:rPr>
                <w:rFonts w:ascii="Gadugi" w:hAnsi="Gadugi" w:cs="Arial"/>
                <w:lang w:val="en-GB"/>
              </w:rPr>
            </w:pPr>
            <w:r w:rsidRPr="00AF10EA">
              <w:rPr>
                <w:rFonts w:ascii="Gadugi" w:hAnsi="Gadugi" w:cs="Arial"/>
                <w:lang w:val="en-GB"/>
              </w:rPr>
              <w:t xml:space="preserve">Poor hygiene/cleanliness of the person who has been assessed as needing </w:t>
            </w:r>
            <w:proofErr w:type="gramStart"/>
            <w:r w:rsidRPr="00AF10EA">
              <w:rPr>
                <w:rFonts w:ascii="Gadugi" w:hAnsi="Gadugi" w:cs="Arial"/>
                <w:lang w:val="en-GB"/>
              </w:rPr>
              <w:t>assistance</w:t>
            </w:r>
            <w:proofErr w:type="gramEnd"/>
            <w:r w:rsidRPr="00AF10EA">
              <w:rPr>
                <w:rFonts w:ascii="Gadugi" w:hAnsi="Gadugi" w:cs="Arial"/>
                <w:lang w:val="en-GB"/>
              </w:rPr>
              <w:t xml:space="preserve"> </w:t>
            </w:r>
          </w:p>
          <w:p w14:paraId="27F8B10C"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Repeated infections </w:t>
            </w:r>
          </w:p>
          <w:p w14:paraId="38A5C79E"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Dehydration / unexplained weight loss / malnutrition</w:t>
            </w:r>
          </w:p>
          <w:p w14:paraId="3A6AE07B"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Repeated or unexplained falls or trips</w:t>
            </w:r>
          </w:p>
          <w:p w14:paraId="7CBD6DC6" w14:textId="5E21BCC7" w:rsidR="004F5DBB" w:rsidRPr="00AF10EA" w:rsidRDefault="004058C1"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Withholding</w:t>
            </w:r>
            <w:r w:rsidR="004F5DBB" w:rsidRPr="00AF10EA">
              <w:rPr>
                <w:rFonts w:ascii="Gadugi" w:hAnsi="Gadugi" w:cs="Arial"/>
                <w:lang w:val="en-GB"/>
              </w:rPr>
              <w:t xml:space="preserve"> of assistance aids, </w:t>
            </w:r>
            <w:r w:rsidR="0093467E" w:rsidRPr="00AF10EA">
              <w:rPr>
                <w:rFonts w:ascii="Gadugi" w:hAnsi="Gadugi" w:cs="Arial"/>
                <w:lang w:val="en-GB"/>
              </w:rPr>
              <w:t>e.g.,</w:t>
            </w:r>
            <w:r w:rsidR="004F5DBB" w:rsidRPr="00AF10EA">
              <w:rPr>
                <w:rFonts w:ascii="Gadugi" w:hAnsi="Gadugi" w:cs="Arial"/>
                <w:lang w:val="en-GB"/>
              </w:rPr>
              <w:t xml:space="preserve"> hearing aids or walking devices</w:t>
            </w:r>
          </w:p>
          <w:p w14:paraId="6CD51518"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Pressure sores or ulcers</w:t>
            </w:r>
          </w:p>
          <w:p w14:paraId="5193B2BA"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Untreated injuries and medical problems</w:t>
            </w:r>
          </w:p>
          <w:p w14:paraId="6806B89A"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Inconsistent or reluctant contact with medical and social care organisations</w:t>
            </w:r>
          </w:p>
          <w:p w14:paraId="39F445A1"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Accumulation of untaken medication</w:t>
            </w:r>
          </w:p>
          <w:p w14:paraId="45851C87"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Uncharacteristic failure to engage in social </w:t>
            </w:r>
            <w:proofErr w:type="gramStart"/>
            <w:r w:rsidRPr="00AF10EA">
              <w:rPr>
                <w:rFonts w:ascii="Gadugi" w:hAnsi="Gadugi" w:cs="Arial"/>
                <w:lang w:val="en-GB"/>
              </w:rPr>
              <w:t>interaction</w:t>
            </w:r>
            <w:proofErr w:type="gramEnd"/>
          </w:p>
          <w:p w14:paraId="391B6F2E" w14:textId="77777777" w:rsidR="0001774E"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Inappropriate or inadequate clothing</w:t>
            </w:r>
          </w:p>
          <w:p w14:paraId="03546CFE" w14:textId="45A65AEC" w:rsidR="004F5DBB" w:rsidRPr="00AF10EA" w:rsidRDefault="0001774E"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Soiled or wet clothing</w:t>
            </w:r>
          </w:p>
          <w:p w14:paraId="37D56EAF" w14:textId="24108B45" w:rsidR="004F5DBB" w:rsidRPr="00AF10EA" w:rsidRDefault="0001774E" w:rsidP="00342FD6">
            <w:pPr>
              <w:pStyle w:val="ListParagraph"/>
              <w:numPr>
                <w:ilvl w:val="0"/>
                <w:numId w:val="5"/>
              </w:numPr>
              <w:autoSpaceDE/>
              <w:autoSpaceDN/>
              <w:adjustRightInd/>
              <w:spacing w:after="60"/>
              <w:ind w:left="357" w:hanging="357"/>
              <w:rPr>
                <w:rFonts w:ascii="Gadugi" w:hAnsi="Gadugi" w:cs="Arial"/>
                <w:lang w:val="en-GB"/>
              </w:rPr>
            </w:pPr>
            <w:r w:rsidRPr="00AF10EA">
              <w:rPr>
                <w:rFonts w:ascii="Gadugi" w:hAnsi="Gadugi" w:cs="Arial"/>
                <w:lang w:val="en-GB"/>
              </w:rPr>
              <w:t>Exposure to unacceptable risk</w:t>
            </w:r>
          </w:p>
        </w:tc>
      </w:tr>
      <w:tr w:rsidR="004F5DBB" w:rsidRPr="00AF10EA" w14:paraId="54F98447" w14:textId="77777777" w:rsidTr="005F1606">
        <w:trPr>
          <w:cantSplit/>
          <w:trHeight w:val="3538"/>
          <w:jc w:val="center"/>
        </w:trPr>
        <w:tc>
          <w:tcPr>
            <w:tcW w:w="604" w:type="dxa"/>
            <w:shd w:val="clear" w:color="auto" w:fill="1B416F"/>
            <w:textDirection w:val="btLr"/>
          </w:tcPr>
          <w:p w14:paraId="0C5BD5F8" w14:textId="58E5ED8A" w:rsidR="004F5DBB" w:rsidRPr="00AF10EA" w:rsidRDefault="004F5DBB" w:rsidP="0032119A">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lastRenderedPageBreak/>
              <w:t>Self-neglect</w:t>
            </w:r>
          </w:p>
        </w:tc>
        <w:tc>
          <w:tcPr>
            <w:tcW w:w="6086" w:type="dxa"/>
            <w:shd w:val="clear" w:color="auto" w:fill="DAEEF3" w:themeFill="accent5" w:themeFillTint="33"/>
          </w:tcPr>
          <w:p w14:paraId="3FC1EA03" w14:textId="001DD1BE" w:rsidR="004F5DBB" w:rsidRPr="00AF10EA" w:rsidRDefault="004F5DBB" w:rsidP="00342FD6">
            <w:pPr>
              <w:pStyle w:val="ListParagraph"/>
              <w:numPr>
                <w:ilvl w:val="0"/>
                <w:numId w:val="5"/>
              </w:numPr>
              <w:autoSpaceDE/>
              <w:autoSpaceDN/>
              <w:adjustRightInd/>
              <w:spacing w:before="60"/>
              <w:ind w:left="357" w:hanging="357"/>
              <w:contextualSpacing/>
              <w:rPr>
                <w:rFonts w:ascii="Gadugi" w:hAnsi="Gadugi" w:cs="Arial"/>
                <w:lang w:val="en-GB"/>
              </w:rPr>
            </w:pPr>
            <w:r w:rsidRPr="00AF10EA">
              <w:rPr>
                <w:rFonts w:ascii="Gadugi" w:hAnsi="Gadugi" w:cs="Arial"/>
                <w:lang w:val="en-GB"/>
              </w:rPr>
              <w:t xml:space="preserve">Covers a wide range of </w:t>
            </w:r>
            <w:r w:rsidR="004058C1" w:rsidRPr="00AF10EA">
              <w:rPr>
                <w:rFonts w:ascii="Gadugi" w:hAnsi="Gadugi" w:cs="Arial"/>
                <w:lang w:val="en-GB"/>
              </w:rPr>
              <w:t>behaviour</w:t>
            </w:r>
            <w:r w:rsidRPr="00AF10EA">
              <w:rPr>
                <w:rFonts w:ascii="Gadugi" w:hAnsi="Gadugi" w:cs="Arial"/>
                <w:lang w:val="en-GB"/>
              </w:rPr>
              <w:t xml:space="preserve"> neglecting to care for one’s personal hygiene, </w:t>
            </w:r>
            <w:r w:rsidR="004B7B8C" w:rsidRPr="00AF10EA">
              <w:rPr>
                <w:rFonts w:ascii="Gadugi" w:hAnsi="Gadugi" w:cs="Arial"/>
                <w:lang w:val="en-GB"/>
              </w:rPr>
              <w:t>health,</w:t>
            </w:r>
            <w:r w:rsidRPr="00AF10EA">
              <w:rPr>
                <w:rFonts w:ascii="Gadugi" w:hAnsi="Gadugi" w:cs="Arial"/>
                <w:lang w:val="en-GB"/>
              </w:rPr>
              <w:t xml:space="preserve"> or </w:t>
            </w:r>
            <w:proofErr w:type="gramStart"/>
            <w:r w:rsidRPr="00AF10EA">
              <w:rPr>
                <w:rFonts w:ascii="Gadugi" w:hAnsi="Gadugi" w:cs="Arial"/>
                <w:lang w:val="en-GB"/>
              </w:rPr>
              <w:t>surroundings</w:t>
            </w:r>
            <w:proofErr w:type="gramEnd"/>
          </w:p>
          <w:p w14:paraId="446BF0D9" w14:textId="7F9C9D01"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Includes </w:t>
            </w:r>
            <w:r w:rsidR="004058C1" w:rsidRPr="00AF10EA">
              <w:rPr>
                <w:rFonts w:ascii="Gadugi" w:hAnsi="Gadugi" w:cs="Arial"/>
                <w:lang w:val="en-GB"/>
              </w:rPr>
              <w:t>behaviour</w:t>
            </w:r>
            <w:r w:rsidRPr="00AF10EA">
              <w:rPr>
                <w:rFonts w:ascii="Gadugi" w:hAnsi="Gadugi" w:cs="Arial"/>
                <w:lang w:val="en-GB"/>
              </w:rPr>
              <w:t xml:space="preserve"> such as </w:t>
            </w:r>
            <w:proofErr w:type="gramStart"/>
            <w:r w:rsidRPr="00AF10EA">
              <w:rPr>
                <w:rFonts w:ascii="Gadugi" w:hAnsi="Gadugi" w:cs="Arial"/>
                <w:lang w:val="en-GB"/>
              </w:rPr>
              <w:t>hoarding</w:t>
            </w:r>
            <w:proofErr w:type="gramEnd"/>
          </w:p>
          <w:p w14:paraId="762F2DE2" w14:textId="77777777" w:rsidR="00602530" w:rsidRPr="00AF10EA" w:rsidRDefault="00602530"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Inability (intentional or non-intentional) to maintain a socially and culturally accepted standard of self-care with the potential for serious consequences to the health and well-being of the individual and sometimes to their </w:t>
            </w:r>
            <w:proofErr w:type="gramStart"/>
            <w:r w:rsidRPr="00AF10EA">
              <w:rPr>
                <w:rFonts w:ascii="Gadugi" w:hAnsi="Gadugi" w:cs="Arial"/>
                <w:lang w:val="en-GB"/>
              </w:rPr>
              <w:t>community</w:t>
            </w:r>
            <w:proofErr w:type="gramEnd"/>
          </w:p>
          <w:p w14:paraId="5C276B29" w14:textId="77777777" w:rsidR="00D97886" w:rsidRPr="00AF10EA" w:rsidRDefault="00D97886" w:rsidP="00D97886">
            <w:pPr>
              <w:autoSpaceDE/>
              <w:autoSpaceDN/>
              <w:adjustRightInd/>
              <w:contextualSpacing/>
              <w:rPr>
                <w:rFonts w:ascii="Gadugi" w:hAnsi="Gadugi"/>
              </w:rPr>
            </w:pPr>
          </w:p>
          <w:p w14:paraId="3A2C47A3" w14:textId="4A63A201" w:rsidR="00D97886" w:rsidRPr="00AF10EA" w:rsidRDefault="00D97886" w:rsidP="00BC48BA">
            <w:pPr>
              <w:pStyle w:val="Default"/>
              <w:spacing w:after="60"/>
              <w:rPr>
                <w:rFonts w:ascii="Gadugi" w:hAnsi="Gadugi"/>
                <w:lang w:val="en-GB"/>
              </w:rPr>
            </w:pPr>
            <w:r w:rsidRPr="00AF10EA">
              <w:rPr>
                <w:rFonts w:ascii="Gadugi" w:hAnsi="Gadugi"/>
                <w:lang w:val="en-GB"/>
              </w:rPr>
              <w:t>A decision on whether a response is required under safeguarding will depend on the adult’s ability to protect themselves by controlling their own behaviour. There may come a point when they are no longer able to do this, without external support.</w:t>
            </w:r>
          </w:p>
        </w:tc>
        <w:tc>
          <w:tcPr>
            <w:tcW w:w="6537" w:type="dxa"/>
            <w:shd w:val="clear" w:color="auto" w:fill="DAEEF3" w:themeFill="accent5" w:themeFillTint="33"/>
          </w:tcPr>
          <w:p w14:paraId="3C570752" w14:textId="77777777" w:rsidR="004F5DBB" w:rsidRPr="00AF10EA" w:rsidRDefault="004F5DBB" w:rsidP="00342FD6">
            <w:pPr>
              <w:pStyle w:val="ListParagraph"/>
              <w:numPr>
                <w:ilvl w:val="0"/>
                <w:numId w:val="5"/>
              </w:numPr>
              <w:autoSpaceDE/>
              <w:autoSpaceDN/>
              <w:adjustRightInd/>
              <w:spacing w:before="60"/>
              <w:ind w:left="357" w:hanging="357"/>
              <w:rPr>
                <w:rFonts w:ascii="Gadugi" w:hAnsi="Gadugi" w:cs="Arial"/>
                <w:lang w:val="en-GB"/>
              </w:rPr>
            </w:pPr>
            <w:r w:rsidRPr="00AF10EA">
              <w:rPr>
                <w:rFonts w:ascii="Gadugi" w:hAnsi="Gadugi" w:cs="Arial"/>
                <w:lang w:val="en-GB"/>
              </w:rPr>
              <w:t>Dehydration</w:t>
            </w:r>
          </w:p>
          <w:p w14:paraId="08CFBE77"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Malnutrition</w:t>
            </w:r>
          </w:p>
          <w:p w14:paraId="70E108EB"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 xml:space="preserve">Untreated or improperly attended medical conditions and poor personal </w:t>
            </w:r>
            <w:proofErr w:type="gramStart"/>
            <w:r w:rsidRPr="00AF10EA">
              <w:rPr>
                <w:rFonts w:ascii="Gadugi" w:hAnsi="Gadugi" w:cs="Arial"/>
                <w:lang w:val="en-GB"/>
              </w:rPr>
              <w:t>hygiene</w:t>
            </w:r>
            <w:proofErr w:type="gramEnd"/>
          </w:p>
          <w:p w14:paraId="5ED8629D" w14:textId="5C4FE2B0"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Hazardous or unsafe living conditions or arrangements (</w:t>
            </w:r>
            <w:r w:rsidR="007C04C8" w:rsidRPr="00AF10EA">
              <w:rPr>
                <w:rFonts w:ascii="Gadugi" w:hAnsi="Gadugi" w:cs="Arial"/>
                <w:lang w:val="en-GB"/>
              </w:rPr>
              <w:t>e.g.,</w:t>
            </w:r>
            <w:r w:rsidRPr="00AF10EA">
              <w:rPr>
                <w:rFonts w:ascii="Gadugi" w:hAnsi="Gadugi" w:cs="Arial"/>
                <w:lang w:val="en-GB"/>
              </w:rPr>
              <w:t xml:space="preserve"> improper wiring, no indoor plumbing, no heat, no running water)</w:t>
            </w:r>
          </w:p>
          <w:p w14:paraId="27047A77" w14:textId="392F4D36"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Unsanitary or unclean living quarters (</w:t>
            </w:r>
            <w:r w:rsidR="007C04C8" w:rsidRPr="00AF10EA">
              <w:rPr>
                <w:rFonts w:ascii="Gadugi" w:hAnsi="Gadugi" w:cs="Arial"/>
                <w:lang w:val="en-GB"/>
              </w:rPr>
              <w:t>e.g.,</w:t>
            </w:r>
            <w:r w:rsidRPr="00AF10EA">
              <w:rPr>
                <w:rFonts w:ascii="Gadugi" w:hAnsi="Gadugi" w:cs="Arial"/>
                <w:lang w:val="en-GB"/>
              </w:rPr>
              <w:t xml:space="preserve"> animal / insect infestation, no functioning toilet, faecal / urine smell)</w:t>
            </w:r>
          </w:p>
          <w:p w14:paraId="40D61B77" w14:textId="2EFAE13C" w:rsidR="004F5DBB" w:rsidRPr="00AF10EA" w:rsidRDefault="004058C1"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Inappropriate</w:t>
            </w:r>
            <w:r w:rsidR="004F5DBB" w:rsidRPr="00AF10EA">
              <w:rPr>
                <w:rFonts w:ascii="Gadugi" w:hAnsi="Gadugi" w:cs="Arial"/>
                <w:lang w:val="en-GB"/>
              </w:rPr>
              <w:t xml:space="preserve"> and/or inadequate clothing</w:t>
            </w:r>
          </w:p>
          <w:p w14:paraId="70E872FA" w14:textId="7C225408"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Lack of the necessary medical aids (</w:t>
            </w:r>
            <w:r w:rsidR="007C04C8" w:rsidRPr="00AF10EA">
              <w:rPr>
                <w:rFonts w:ascii="Gadugi" w:hAnsi="Gadugi" w:cs="Arial"/>
                <w:lang w:val="en-GB"/>
              </w:rPr>
              <w:t>e.g.,</w:t>
            </w:r>
            <w:r w:rsidRPr="00AF10EA">
              <w:rPr>
                <w:rFonts w:ascii="Gadugi" w:hAnsi="Gadugi" w:cs="Arial"/>
                <w:lang w:val="en-GB"/>
              </w:rPr>
              <w:t xml:space="preserve"> glasses, hearing aids, dentures, walking aids)</w:t>
            </w:r>
          </w:p>
          <w:p w14:paraId="2C99CFC8" w14:textId="77777777" w:rsidR="004F5DBB" w:rsidRPr="00AF10EA" w:rsidRDefault="004F5DBB"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Grossly inadequate housing or homelessness</w:t>
            </w:r>
          </w:p>
          <w:p w14:paraId="23C50280" w14:textId="77777777" w:rsidR="00602530" w:rsidRPr="00AF10EA" w:rsidRDefault="00602530" w:rsidP="00342FD6">
            <w:pPr>
              <w:pStyle w:val="ListParagraph"/>
              <w:numPr>
                <w:ilvl w:val="0"/>
                <w:numId w:val="5"/>
              </w:numPr>
              <w:autoSpaceDE/>
              <w:autoSpaceDN/>
              <w:adjustRightInd/>
              <w:contextualSpacing/>
              <w:rPr>
                <w:rFonts w:ascii="Gadugi" w:hAnsi="Gadugi" w:cs="Arial"/>
                <w:lang w:val="en-GB"/>
              </w:rPr>
            </w:pPr>
            <w:r w:rsidRPr="00AF10EA">
              <w:rPr>
                <w:rFonts w:ascii="Gadugi" w:hAnsi="Gadugi" w:cs="Arial"/>
                <w:lang w:val="en-GB"/>
              </w:rPr>
              <w:t>Hoarding large numbers of pets</w:t>
            </w:r>
          </w:p>
          <w:p w14:paraId="5622DB65" w14:textId="352AAA06" w:rsidR="00602530" w:rsidRPr="00AF10EA" w:rsidRDefault="00602530" w:rsidP="00342FD6">
            <w:pPr>
              <w:pStyle w:val="ListParagraph"/>
              <w:numPr>
                <w:ilvl w:val="0"/>
                <w:numId w:val="5"/>
              </w:numPr>
              <w:autoSpaceDE/>
              <w:autoSpaceDN/>
              <w:adjustRightInd/>
              <w:spacing w:after="120"/>
              <w:ind w:left="357" w:hanging="357"/>
              <w:contextualSpacing/>
              <w:rPr>
                <w:rFonts w:ascii="Gadugi" w:hAnsi="Gadugi" w:cs="Arial"/>
                <w:lang w:val="en-GB"/>
              </w:rPr>
            </w:pPr>
            <w:r w:rsidRPr="00AF10EA">
              <w:rPr>
                <w:rFonts w:ascii="Gadugi" w:hAnsi="Gadugi" w:cs="Arial"/>
                <w:lang w:val="en-GB"/>
              </w:rPr>
              <w:t xml:space="preserve">Portraying eccentric </w:t>
            </w:r>
            <w:r w:rsidR="004058C1" w:rsidRPr="00AF10EA">
              <w:rPr>
                <w:rFonts w:ascii="Gadugi" w:hAnsi="Gadugi" w:cs="Arial"/>
                <w:lang w:val="en-GB"/>
              </w:rPr>
              <w:t>behaviour</w:t>
            </w:r>
            <w:r w:rsidRPr="00AF10EA">
              <w:rPr>
                <w:rFonts w:ascii="Gadugi" w:hAnsi="Gadugi" w:cs="Arial"/>
                <w:lang w:val="en-GB"/>
              </w:rPr>
              <w:t xml:space="preserve"> / lifestyles</w:t>
            </w:r>
          </w:p>
          <w:p w14:paraId="4FC50910" w14:textId="683DE625" w:rsidR="00602530" w:rsidRPr="00AF10EA" w:rsidRDefault="00602530" w:rsidP="00D97886">
            <w:pPr>
              <w:pStyle w:val="Default"/>
              <w:spacing w:after="60"/>
              <w:rPr>
                <w:rFonts w:ascii="Gadugi" w:hAnsi="Gadugi"/>
                <w:lang w:val="en-GB"/>
              </w:rPr>
            </w:pPr>
            <w:r w:rsidRPr="00AF10EA">
              <w:rPr>
                <w:rFonts w:ascii="Gadugi" w:hAnsi="Gadugi"/>
                <w:lang w:val="en-GB"/>
              </w:rPr>
              <w:t>NB</w:t>
            </w:r>
            <w:r w:rsidR="00D97886" w:rsidRPr="00AF10EA">
              <w:rPr>
                <w:rFonts w:ascii="Gadugi" w:hAnsi="Gadugi"/>
                <w:lang w:val="en-GB"/>
              </w:rPr>
              <w:t>.</w:t>
            </w:r>
            <w:r w:rsidRPr="00AF10EA">
              <w:rPr>
                <w:rFonts w:ascii="Gadugi" w:hAnsi="Gadugi"/>
                <w:lang w:val="en-GB"/>
              </w:rPr>
              <w:t xml:space="preserve"> Poor environments and personal hygiene may be a matter of personal or lifestyle choice, or other issues such as insufficient income</w:t>
            </w:r>
            <w:r w:rsidR="004D0FFA" w:rsidRPr="00AF10EA">
              <w:rPr>
                <w:rFonts w:ascii="Gadugi" w:hAnsi="Gadugi"/>
                <w:lang w:val="en-GB"/>
              </w:rPr>
              <w:t xml:space="preserve">. </w:t>
            </w:r>
            <w:r w:rsidR="00D97886" w:rsidRPr="00AF10EA">
              <w:rPr>
                <w:rFonts w:ascii="Gadugi" w:hAnsi="Gadugi"/>
                <w:lang w:val="en-GB"/>
              </w:rPr>
              <w:t xml:space="preserve">When a person has </w:t>
            </w:r>
            <w:r w:rsidR="0047754E" w:rsidRPr="00AF10EA">
              <w:rPr>
                <w:rFonts w:ascii="Gadugi" w:hAnsi="Gadugi"/>
                <w:lang w:val="en-GB"/>
              </w:rPr>
              <w:t>capacity,</w:t>
            </w:r>
            <w:r w:rsidR="00D97886" w:rsidRPr="00AF10EA">
              <w:rPr>
                <w:rFonts w:ascii="Gadugi" w:hAnsi="Gadugi"/>
                <w:lang w:val="en-GB"/>
              </w:rPr>
              <w:t xml:space="preserve"> it is important to work with them and to understand their wishes and feelings. If the person lacks capacity to make relevant decisions best interest decision making may be necessary whilst still </w:t>
            </w:r>
            <w:proofErr w:type="gramStart"/>
            <w:r w:rsidR="00D97886" w:rsidRPr="00AF10EA">
              <w:rPr>
                <w:rFonts w:ascii="Gadugi" w:hAnsi="Gadugi"/>
                <w:lang w:val="en-GB"/>
              </w:rPr>
              <w:t>taking into account</w:t>
            </w:r>
            <w:proofErr w:type="gramEnd"/>
            <w:r w:rsidR="00D97886" w:rsidRPr="00AF10EA">
              <w:rPr>
                <w:rFonts w:ascii="Gadugi" w:hAnsi="Gadugi"/>
                <w:lang w:val="en-GB"/>
              </w:rPr>
              <w:t xml:space="preserve"> of the person’s wishes as far as these can be ascertained. </w:t>
            </w:r>
          </w:p>
        </w:tc>
      </w:tr>
    </w:tbl>
    <w:p w14:paraId="30DF985E" w14:textId="77777777" w:rsidR="00FB7E2C" w:rsidRPr="00AF10EA" w:rsidRDefault="00FB7E2C" w:rsidP="003F7797">
      <w:pPr>
        <w:pStyle w:val="Default"/>
        <w:spacing w:before="120" w:after="120"/>
        <w:rPr>
          <w:rFonts w:ascii="Gadugi" w:hAnsi="Gadugi"/>
          <w:lang w:val="en-GB"/>
        </w:rPr>
      </w:pPr>
    </w:p>
    <w:tbl>
      <w:tblPr>
        <w:tblStyle w:val="TableGrid"/>
        <w:tblW w:w="0" w:type="auto"/>
        <w:jc w:val="center"/>
        <w:tblLook w:val="04A0" w:firstRow="1" w:lastRow="0" w:firstColumn="1" w:lastColumn="0" w:noHBand="0" w:noVBand="1"/>
      </w:tblPr>
      <w:tblGrid>
        <w:gridCol w:w="604"/>
        <w:gridCol w:w="4695"/>
        <w:gridCol w:w="5229"/>
      </w:tblGrid>
      <w:tr w:rsidR="0046584D" w:rsidRPr="00AF10EA" w14:paraId="010D1542" w14:textId="77777777" w:rsidTr="008C7EB5">
        <w:trPr>
          <w:cantSplit/>
          <w:trHeight w:val="3538"/>
          <w:jc w:val="center"/>
        </w:trPr>
        <w:tc>
          <w:tcPr>
            <w:tcW w:w="604" w:type="dxa"/>
            <w:shd w:val="clear" w:color="auto" w:fill="1B416F"/>
            <w:textDirection w:val="btLr"/>
          </w:tcPr>
          <w:p w14:paraId="79DE0D64" w14:textId="77777777" w:rsidR="0046584D" w:rsidRPr="00AF10EA" w:rsidRDefault="0046584D" w:rsidP="008C7EB5">
            <w:pPr>
              <w:pStyle w:val="Default"/>
              <w:ind w:left="113" w:right="113"/>
              <w:jc w:val="center"/>
              <w:rPr>
                <w:rFonts w:ascii="Gadugi" w:hAnsi="Gadugi"/>
                <w:b/>
                <w:color w:val="FFFFFF" w:themeColor="background1"/>
                <w:sz w:val="28"/>
                <w:szCs w:val="28"/>
                <w:lang w:val="en-GB"/>
              </w:rPr>
            </w:pPr>
            <w:r w:rsidRPr="00AF10EA">
              <w:rPr>
                <w:rFonts w:ascii="Gadugi" w:hAnsi="Gadugi"/>
                <w:b/>
                <w:color w:val="FFFFFF" w:themeColor="background1"/>
                <w:sz w:val="28"/>
                <w:szCs w:val="28"/>
                <w:lang w:val="en-GB"/>
              </w:rPr>
              <w:lastRenderedPageBreak/>
              <w:t xml:space="preserve">Sexual </w:t>
            </w:r>
            <w:r>
              <w:rPr>
                <w:rFonts w:ascii="Gadugi" w:hAnsi="Gadugi"/>
                <w:b/>
                <w:color w:val="FFFFFF" w:themeColor="background1"/>
                <w:sz w:val="28"/>
                <w:szCs w:val="28"/>
                <w:lang w:val="en-GB"/>
              </w:rPr>
              <w:t>exploitation</w:t>
            </w:r>
          </w:p>
        </w:tc>
        <w:tc>
          <w:tcPr>
            <w:tcW w:w="6086" w:type="dxa"/>
            <w:shd w:val="clear" w:color="auto" w:fill="DAEEF3" w:themeFill="accent5" w:themeFillTint="33"/>
          </w:tcPr>
          <w:p w14:paraId="56B49E4D" w14:textId="77777777" w:rsidR="0046584D" w:rsidRDefault="0046584D" w:rsidP="008C7EB5">
            <w:pPr>
              <w:pStyle w:val="Default"/>
              <w:rPr>
                <w:rFonts w:ascii="Gadugi" w:hAnsi="Gadugi"/>
              </w:rPr>
            </w:pPr>
            <w:r w:rsidRPr="00AF10EA">
              <w:rPr>
                <w:rFonts w:ascii="Gadugi" w:hAnsi="Gadugi"/>
                <w:lang w:val="en-GB"/>
              </w:rPr>
              <w:t xml:space="preserve"> </w:t>
            </w:r>
            <w:r w:rsidRPr="009D7469">
              <w:rPr>
                <w:rFonts w:ascii="Gadugi" w:hAnsi="Gadugi"/>
              </w:rPr>
              <w:t xml:space="preserve">Sexual exploitation occurs when someone is deceived, </w:t>
            </w:r>
            <w:proofErr w:type="gramStart"/>
            <w:r w:rsidRPr="009D7469">
              <w:rPr>
                <w:rFonts w:ascii="Gadugi" w:hAnsi="Gadugi"/>
              </w:rPr>
              <w:t>coerced</w:t>
            </w:r>
            <w:proofErr w:type="gramEnd"/>
            <w:r w:rsidRPr="009D7469">
              <w:rPr>
                <w:rFonts w:ascii="Gadugi" w:hAnsi="Gadugi"/>
              </w:rPr>
              <w:t xml:space="preserve"> or forced to take part in sexual activity. </w:t>
            </w:r>
          </w:p>
          <w:p w14:paraId="6A29DC3E" w14:textId="77777777" w:rsidR="0046584D" w:rsidRDefault="0046584D" w:rsidP="008C7EB5">
            <w:pPr>
              <w:pStyle w:val="Default"/>
              <w:rPr>
                <w:rFonts w:ascii="Gadugi" w:hAnsi="Gadugi"/>
              </w:rPr>
            </w:pPr>
          </w:p>
          <w:p w14:paraId="62F3226B" w14:textId="77777777" w:rsidR="0046584D" w:rsidRDefault="0046584D" w:rsidP="008C7EB5">
            <w:pPr>
              <w:pStyle w:val="Default"/>
              <w:rPr>
                <w:rFonts w:ascii="Gadugi" w:hAnsi="Gadugi"/>
              </w:rPr>
            </w:pPr>
            <w:r w:rsidRPr="009D7469">
              <w:rPr>
                <w:rFonts w:ascii="Gadugi" w:hAnsi="Gadugi"/>
              </w:rPr>
              <w:t xml:space="preserve">Ways in which someone could be sexually exploited include but aren’t limited </w:t>
            </w:r>
            <w:proofErr w:type="gramStart"/>
            <w:r w:rsidRPr="009D7469">
              <w:rPr>
                <w:rFonts w:ascii="Gadugi" w:hAnsi="Gadugi"/>
              </w:rPr>
              <w:t>to:</w:t>
            </w:r>
            <w:proofErr w:type="gramEnd"/>
            <w:r w:rsidRPr="009D7469">
              <w:rPr>
                <w:rFonts w:ascii="Gadugi" w:hAnsi="Gadugi"/>
              </w:rPr>
              <w:t xml:space="preserve"> prostitution, brothels, escort agencies, pole/lap dancing, forced marriage, webcamming, phone sex lines, internet chat rooms, mail order brides, pornography and sex tourism. </w:t>
            </w:r>
          </w:p>
          <w:p w14:paraId="247C524B" w14:textId="77777777" w:rsidR="0046584D" w:rsidRDefault="0046584D" w:rsidP="008C7EB5">
            <w:pPr>
              <w:pStyle w:val="Default"/>
              <w:rPr>
                <w:rFonts w:ascii="Gadugi" w:hAnsi="Gadugi"/>
              </w:rPr>
            </w:pPr>
          </w:p>
          <w:p w14:paraId="506DBE8B" w14:textId="77777777" w:rsidR="0046584D" w:rsidRPr="009D7469" w:rsidRDefault="0046584D" w:rsidP="008C7EB5">
            <w:pPr>
              <w:pStyle w:val="Default"/>
              <w:rPr>
                <w:rFonts w:ascii="Gadugi" w:hAnsi="Gadugi"/>
              </w:rPr>
            </w:pPr>
            <w:r w:rsidRPr="009D7469">
              <w:rPr>
                <w:rFonts w:ascii="Gadugi" w:hAnsi="Gadugi"/>
              </w:rPr>
              <w:t>In all cases those exploiting the adult have power over them by virtue of their age, gender, intellect, physical strength, and/or economic or other resources.</w:t>
            </w:r>
          </w:p>
          <w:p w14:paraId="1D33B649" w14:textId="77777777" w:rsidR="0046584D" w:rsidRPr="00AF10EA" w:rsidRDefault="0046584D" w:rsidP="008C7EB5">
            <w:pPr>
              <w:pStyle w:val="Default"/>
              <w:rPr>
                <w:rFonts w:ascii="Gadugi" w:hAnsi="Gadugi"/>
                <w:lang w:val="en-GB"/>
              </w:rPr>
            </w:pPr>
          </w:p>
        </w:tc>
        <w:tc>
          <w:tcPr>
            <w:tcW w:w="6537" w:type="dxa"/>
            <w:shd w:val="clear" w:color="auto" w:fill="DAEEF3" w:themeFill="accent5" w:themeFillTint="33"/>
          </w:tcPr>
          <w:p w14:paraId="63E4D58D" w14:textId="77777777" w:rsidR="0046584D" w:rsidRPr="009D7469" w:rsidRDefault="0046584D" w:rsidP="0046584D">
            <w:pPr>
              <w:pStyle w:val="Default"/>
              <w:numPr>
                <w:ilvl w:val="0"/>
                <w:numId w:val="42"/>
              </w:numPr>
              <w:spacing w:after="120"/>
              <w:rPr>
                <w:rFonts w:ascii="Gadugi" w:hAnsi="Gadugi"/>
              </w:rPr>
            </w:pPr>
            <w:r w:rsidRPr="009D7469">
              <w:rPr>
                <w:rFonts w:ascii="Gadugi" w:hAnsi="Gadugi"/>
              </w:rPr>
              <w:t xml:space="preserve">appear to be guarded, accompanied, or have their movement </w:t>
            </w:r>
            <w:proofErr w:type="gramStart"/>
            <w:r w:rsidRPr="009D7469">
              <w:rPr>
                <w:rFonts w:ascii="Gadugi" w:hAnsi="Gadugi"/>
              </w:rPr>
              <w:t>restricted</w:t>
            </w:r>
            <w:proofErr w:type="gramEnd"/>
          </w:p>
          <w:p w14:paraId="5CE1638E" w14:textId="77777777" w:rsidR="0046584D" w:rsidRPr="009D7469" w:rsidRDefault="0046584D" w:rsidP="0046584D">
            <w:pPr>
              <w:pStyle w:val="Default"/>
              <w:numPr>
                <w:ilvl w:val="0"/>
                <w:numId w:val="42"/>
              </w:numPr>
              <w:spacing w:after="120"/>
              <w:rPr>
                <w:rFonts w:ascii="Gadugi" w:hAnsi="Gadugi"/>
              </w:rPr>
            </w:pPr>
            <w:r w:rsidRPr="009D7469">
              <w:rPr>
                <w:rFonts w:ascii="Gadugi" w:hAnsi="Gadugi"/>
              </w:rPr>
              <w:t xml:space="preserve">show signs of physical abuse, such as cigarette burns, </w:t>
            </w:r>
            <w:proofErr w:type="gramStart"/>
            <w:r w:rsidRPr="009D7469">
              <w:rPr>
                <w:rFonts w:ascii="Gadugi" w:hAnsi="Gadugi"/>
              </w:rPr>
              <w:t>bruises</w:t>
            </w:r>
            <w:proofErr w:type="gramEnd"/>
            <w:r w:rsidRPr="009D7469">
              <w:rPr>
                <w:rFonts w:ascii="Gadugi" w:hAnsi="Gadugi"/>
              </w:rPr>
              <w:t xml:space="preserve"> or untreated medical conditions</w:t>
            </w:r>
          </w:p>
          <w:p w14:paraId="4DB5168D" w14:textId="77777777" w:rsidR="0046584D" w:rsidRPr="009D7469" w:rsidRDefault="0046584D" w:rsidP="0046584D">
            <w:pPr>
              <w:pStyle w:val="Default"/>
              <w:numPr>
                <w:ilvl w:val="0"/>
                <w:numId w:val="42"/>
              </w:numPr>
              <w:spacing w:after="120"/>
              <w:rPr>
                <w:rFonts w:ascii="Gadugi" w:hAnsi="Gadugi"/>
              </w:rPr>
            </w:pPr>
            <w:r w:rsidRPr="009D7469">
              <w:rPr>
                <w:rFonts w:ascii="Gadugi" w:hAnsi="Gadugi"/>
              </w:rPr>
              <w:t xml:space="preserve">are not allowed to keep or have limited access to the money they </w:t>
            </w:r>
            <w:proofErr w:type="gramStart"/>
            <w:r w:rsidRPr="009D7469">
              <w:rPr>
                <w:rFonts w:ascii="Gadugi" w:hAnsi="Gadugi"/>
              </w:rPr>
              <w:t>make</w:t>
            </w:r>
            <w:proofErr w:type="gramEnd"/>
          </w:p>
          <w:p w14:paraId="372F0281" w14:textId="77777777" w:rsidR="0046584D" w:rsidRPr="009D7469" w:rsidRDefault="0046584D" w:rsidP="0046584D">
            <w:pPr>
              <w:pStyle w:val="Default"/>
              <w:numPr>
                <w:ilvl w:val="0"/>
                <w:numId w:val="42"/>
              </w:numPr>
              <w:spacing w:after="120"/>
              <w:rPr>
                <w:rFonts w:ascii="Gadugi" w:hAnsi="Gadugi"/>
              </w:rPr>
            </w:pPr>
            <w:r w:rsidRPr="009D7469">
              <w:rPr>
                <w:rFonts w:ascii="Gadugi" w:hAnsi="Gadugi"/>
              </w:rPr>
              <w:t xml:space="preserve">show evidence of being forced, intimidated or coerced into providing sexual </w:t>
            </w:r>
            <w:proofErr w:type="gramStart"/>
            <w:r w:rsidRPr="009D7469">
              <w:rPr>
                <w:rFonts w:ascii="Gadugi" w:hAnsi="Gadugi"/>
              </w:rPr>
              <w:t>services</w:t>
            </w:r>
            <w:proofErr w:type="gramEnd"/>
          </w:p>
          <w:p w14:paraId="217FDC31" w14:textId="77777777" w:rsidR="0046584D" w:rsidRPr="009D7469" w:rsidRDefault="0046584D" w:rsidP="0046584D">
            <w:pPr>
              <w:pStyle w:val="Default"/>
              <w:numPr>
                <w:ilvl w:val="0"/>
                <w:numId w:val="42"/>
              </w:numPr>
              <w:spacing w:after="120"/>
              <w:rPr>
                <w:rFonts w:ascii="Gadugi" w:hAnsi="Gadugi"/>
              </w:rPr>
            </w:pPr>
            <w:r w:rsidRPr="009D7469">
              <w:rPr>
                <w:rFonts w:ascii="Gadugi" w:hAnsi="Gadugi"/>
              </w:rPr>
              <w:t>show psychological signs of emotional trauma such as: fear, anxiety, isolation, confusion, or a lack of self-esteem.</w:t>
            </w:r>
          </w:p>
          <w:p w14:paraId="412F08A9" w14:textId="68669880" w:rsidR="0046584D" w:rsidRPr="009D7469" w:rsidRDefault="0046584D" w:rsidP="008C7EB5">
            <w:pPr>
              <w:pStyle w:val="Default"/>
              <w:spacing w:after="120"/>
              <w:rPr>
                <w:rFonts w:ascii="Gadugi" w:hAnsi="Gadugi"/>
              </w:rPr>
            </w:pPr>
            <w:r w:rsidRPr="00A11DD1">
              <w:rPr>
                <w:rFonts w:ascii="Gadugi" w:eastAsia="Times New Roman" w:hAnsi="Gadugi" w:cs="Segoe UI"/>
                <w:color w:val="373737"/>
                <w:lang w:eastAsia="en-GB"/>
              </w:rPr>
              <w:t xml:space="preserve">Spotting one of these signs may not mean that someone is being exploited or </w:t>
            </w:r>
            <w:r w:rsidR="0074612C" w:rsidRPr="00A11DD1">
              <w:rPr>
                <w:rFonts w:ascii="Gadugi" w:eastAsia="Times New Roman" w:hAnsi="Gadugi" w:cs="Segoe UI"/>
                <w:color w:val="373737"/>
                <w:lang w:eastAsia="en-GB"/>
              </w:rPr>
              <w:t>trafficked but</w:t>
            </w:r>
            <w:r w:rsidRPr="00A11DD1">
              <w:rPr>
                <w:rFonts w:ascii="Gadugi" w:eastAsia="Times New Roman" w:hAnsi="Gadugi" w:cs="Segoe UI"/>
                <w:color w:val="373737"/>
                <w:lang w:eastAsia="en-GB"/>
              </w:rPr>
              <w:t xml:space="preserve"> seeing one should be a reason to be suspicious. The more signs you see, the more likely that this person is being controlled, </w:t>
            </w:r>
            <w:proofErr w:type="gramStart"/>
            <w:r w:rsidRPr="00A11DD1">
              <w:rPr>
                <w:rFonts w:ascii="Gadugi" w:eastAsia="Times New Roman" w:hAnsi="Gadugi" w:cs="Segoe UI"/>
                <w:color w:val="373737"/>
                <w:lang w:eastAsia="en-GB"/>
              </w:rPr>
              <w:t>exploited</w:t>
            </w:r>
            <w:proofErr w:type="gramEnd"/>
            <w:r w:rsidRPr="00A11DD1">
              <w:rPr>
                <w:rFonts w:ascii="Gadugi" w:eastAsia="Times New Roman" w:hAnsi="Gadugi" w:cs="Segoe UI"/>
                <w:color w:val="373737"/>
                <w:lang w:eastAsia="en-GB"/>
              </w:rPr>
              <w:t xml:space="preserve"> and trafficked.</w:t>
            </w:r>
          </w:p>
          <w:p w14:paraId="446C1276" w14:textId="77777777" w:rsidR="0046584D" w:rsidRPr="009D7469" w:rsidRDefault="0046584D" w:rsidP="008C7EB5">
            <w:pPr>
              <w:pStyle w:val="Default"/>
              <w:spacing w:after="120"/>
              <w:rPr>
                <w:rFonts w:ascii="Gadugi" w:hAnsi="Gadugi"/>
                <w:lang w:val="en-GB"/>
              </w:rPr>
            </w:pPr>
          </w:p>
        </w:tc>
      </w:tr>
    </w:tbl>
    <w:p w14:paraId="39F943B3" w14:textId="77777777" w:rsidR="006D6D94" w:rsidRPr="00AF10EA" w:rsidRDefault="00FB7E2C">
      <w:pPr>
        <w:autoSpaceDE/>
        <w:autoSpaceDN/>
        <w:adjustRightInd/>
        <w:rPr>
          <w:rFonts w:ascii="Gadugi" w:hAnsi="Gadugi"/>
        </w:rPr>
        <w:sectPr w:rsidR="006D6D94" w:rsidRPr="00AF10EA" w:rsidSect="00EA22B0">
          <w:headerReference w:type="default" r:id="rId76"/>
          <w:pgSz w:w="12240" w:h="15840"/>
          <w:pgMar w:top="1134" w:right="851" w:bottom="1134" w:left="851" w:header="567" w:footer="567" w:gutter="0"/>
          <w:cols w:space="708"/>
          <w:docGrid w:linePitch="360"/>
        </w:sectPr>
      </w:pPr>
      <w:r w:rsidRPr="00AF10EA">
        <w:rPr>
          <w:rFonts w:ascii="Gadugi" w:hAnsi="Gadugi"/>
        </w:rPr>
        <w:br w:type="page"/>
      </w:r>
    </w:p>
    <w:p w14:paraId="184E025F" w14:textId="391A4D79" w:rsidR="003D6FD2" w:rsidRPr="002A32FF" w:rsidRDefault="003D6FD2" w:rsidP="00227164">
      <w:pPr>
        <w:pStyle w:val="Default"/>
        <w:spacing w:before="60" w:after="120"/>
        <w:rPr>
          <w:lang w:val="en-GB"/>
        </w:rPr>
      </w:pPr>
      <w:r w:rsidRPr="002A32FF">
        <w:rPr>
          <w:lang w:val="en-GB"/>
        </w:rPr>
        <w:lastRenderedPageBreak/>
        <w:t>In addition, it is helpful to be aware of the following:</w:t>
      </w:r>
    </w:p>
    <w:p w14:paraId="6A8F3A7D" w14:textId="54A92BC6" w:rsidR="003D6FD2" w:rsidRPr="002A32FF" w:rsidRDefault="003D6FD2" w:rsidP="002639CD">
      <w:pPr>
        <w:pStyle w:val="Default"/>
        <w:rPr>
          <w:b/>
          <w:lang w:val="en-GB"/>
        </w:rPr>
      </w:pPr>
      <w:r w:rsidRPr="002A32FF">
        <w:rPr>
          <w:b/>
          <w:lang w:val="en-GB"/>
        </w:rPr>
        <w:t>Hate Crime</w:t>
      </w:r>
    </w:p>
    <w:p w14:paraId="13C3ABF9" w14:textId="55E60C62" w:rsidR="003D6FD2" w:rsidRPr="002A32FF" w:rsidRDefault="003D6FD2" w:rsidP="002639CD">
      <w:pPr>
        <w:pStyle w:val="Default"/>
        <w:rPr>
          <w:lang w:val="en-GB"/>
        </w:rPr>
      </w:pPr>
      <w:r w:rsidRPr="002A32FF">
        <w:rPr>
          <w:lang w:val="en-GB"/>
        </w:rPr>
        <w:t>A hate crime is any criminal offence motivated by hostility or prejudice based upon the victim’s disability, race, religion or belief, sexual orientation, transgender identify</w:t>
      </w:r>
      <w:r w:rsidR="004D0FFA" w:rsidRPr="002A32FF">
        <w:rPr>
          <w:lang w:val="en-GB"/>
        </w:rPr>
        <w:t xml:space="preserve">. </w:t>
      </w:r>
      <w:r w:rsidR="009B4A4D" w:rsidRPr="002A32FF">
        <w:rPr>
          <w:lang w:val="en-GB"/>
        </w:rPr>
        <w:t>Hate crime can take many forms including:</w:t>
      </w:r>
    </w:p>
    <w:p w14:paraId="1D20D119" w14:textId="5ED112E6" w:rsidR="009B4A4D" w:rsidRPr="002A32FF" w:rsidRDefault="009B4A4D" w:rsidP="00342FD6">
      <w:pPr>
        <w:pStyle w:val="Default"/>
        <w:numPr>
          <w:ilvl w:val="0"/>
          <w:numId w:val="17"/>
        </w:numPr>
        <w:rPr>
          <w:lang w:val="en-GB"/>
        </w:rPr>
      </w:pPr>
      <w:r w:rsidRPr="002A32FF">
        <w:rPr>
          <w:lang w:val="en-GB"/>
        </w:rPr>
        <w:t xml:space="preserve">Physical attacks such as physical assault, damage to property, offensive </w:t>
      </w:r>
      <w:r w:rsidR="004D0FFA" w:rsidRPr="002A32FF">
        <w:rPr>
          <w:lang w:val="en-GB"/>
        </w:rPr>
        <w:t>graffiti,</w:t>
      </w:r>
      <w:r w:rsidRPr="002A32FF">
        <w:rPr>
          <w:lang w:val="en-GB"/>
        </w:rPr>
        <w:t xml:space="preserve"> and arson</w:t>
      </w:r>
    </w:p>
    <w:p w14:paraId="12DDEB82" w14:textId="02D8208C" w:rsidR="009B4A4D" w:rsidRPr="002A32FF" w:rsidRDefault="009B4A4D" w:rsidP="00342FD6">
      <w:pPr>
        <w:pStyle w:val="Default"/>
        <w:numPr>
          <w:ilvl w:val="0"/>
          <w:numId w:val="17"/>
        </w:numPr>
        <w:rPr>
          <w:lang w:val="en-GB"/>
        </w:rPr>
      </w:pPr>
      <w:r w:rsidRPr="002A32FF">
        <w:rPr>
          <w:lang w:val="en-GB"/>
        </w:rPr>
        <w:t>Threat of attac</w:t>
      </w:r>
      <w:r w:rsidR="000F7DE5" w:rsidRPr="002A32FF">
        <w:rPr>
          <w:lang w:val="en-GB"/>
        </w:rPr>
        <w:t>k</w:t>
      </w:r>
      <w:r w:rsidRPr="002A32FF">
        <w:rPr>
          <w:lang w:val="en-GB"/>
        </w:rPr>
        <w:t xml:space="preserve"> including offensive letters, emails, abusive or obscene telephone calls, groups hanging around to </w:t>
      </w:r>
      <w:r w:rsidR="000F7DE5" w:rsidRPr="002A32FF">
        <w:rPr>
          <w:lang w:val="en-GB"/>
        </w:rPr>
        <w:t>intimidate</w:t>
      </w:r>
      <w:r w:rsidRPr="002A32FF">
        <w:rPr>
          <w:lang w:val="en-GB"/>
        </w:rPr>
        <w:t xml:space="preserve"> and unfounded, malicious </w:t>
      </w:r>
      <w:proofErr w:type="gramStart"/>
      <w:r w:rsidRPr="002A32FF">
        <w:rPr>
          <w:lang w:val="en-GB"/>
        </w:rPr>
        <w:t>complaints</w:t>
      </w:r>
      <w:proofErr w:type="gramEnd"/>
    </w:p>
    <w:p w14:paraId="2721D791" w14:textId="220DA453" w:rsidR="009B4A4D" w:rsidRPr="002A32FF" w:rsidRDefault="009B4A4D" w:rsidP="00342FD6">
      <w:pPr>
        <w:pStyle w:val="Default"/>
        <w:numPr>
          <w:ilvl w:val="0"/>
          <w:numId w:val="17"/>
        </w:numPr>
        <w:rPr>
          <w:lang w:val="en-GB"/>
        </w:rPr>
      </w:pPr>
      <w:r w:rsidRPr="002A32FF">
        <w:rPr>
          <w:lang w:val="en-GB"/>
        </w:rPr>
        <w:t xml:space="preserve">Verbal abuse, insults or harassment, taunting, offensive leaflets and posters, abusive gestures, dumping of rubbish outside homes or through letterboxes and bullying at school or in the </w:t>
      </w:r>
      <w:proofErr w:type="gramStart"/>
      <w:r w:rsidRPr="002A32FF">
        <w:rPr>
          <w:lang w:val="en-GB"/>
        </w:rPr>
        <w:t>workplace</w:t>
      </w:r>
      <w:proofErr w:type="gramEnd"/>
    </w:p>
    <w:p w14:paraId="3CFCC00D" w14:textId="0065BBD4" w:rsidR="009B4A4D" w:rsidRPr="002A32FF" w:rsidRDefault="009B4A4D" w:rsidP="00342FD6">
      <w:pPr>
        <w:pStyle w:val="Default"/>
        <w:numPr>
          <w:ilvl w:val="0"/>
          <w:numId w:val="17"/>
        </w:numPr>
        <w:spacing w:after="60"/>
        <w:ind w:left="357" w:hanging="357"/>
        <w:rPr>
          <w:lang w:val="en-GB"/>
        </w:rPr>
      </w:pPr>
      <w:r w:rsidRPr="002A32FF">
        <w:rPr>
          <w:lang w:val="en-GB"/>
        </w:rPr>
        <w:t xml:space="preserve">The use of electronic media to abuse, insult, taunt or </w:t>
      </w:r>
      <w:proofErr w:type="gramStart"/>
      <w:r w:rsidRPr="002A32FF">
        <w:rPr>
          <w:lang w:val="en-GB"/>
        </w:rPr>
        <w:t>harass</w:t>
      </w:r>
      <w:proofErr w:type="gramEnd"/>
    </w:p>
    <w:p w14:paraId="33A6DF90" w14:textId="5EFB91CC" w:rsidR="00E05727" w:rsidRPr="002A32FF" w:rsidRDefault="009B4A4D" w:rsidP="00F35D3C">
      <w:pPr>
        <w:pStyle w:val="Default"/>
        <w:spacing w:after="60"/>
        <w:rPr>
          <w:lang w:val="en-GB"/>
        </w:rPr>
      </w:pPr>
      <w:r w:rsidRPr="002A32FF">
        <w:rPr>
          <w:lang w:val="en-GB"/>
        </w:rPr>
        <w:t>If the adult meets the criteria set out in section 2.3 of the Safeguarding Adults Policy, then any safeguarding concern that is also a hate crime should also be reported to the local police.</w:t>
      </w:r>
      <w:r w:rsidR="00E05727" w:rsidRPr="002A32FF">
        <w:rPr>
          <w:lang w:val="en-GB"/>
        </w:rPr>
        <w:t xml:space="preserve"> </w:t>
      </w:r>
    </w:p>
    <w:p w14:paraId="7E703079" w14:textId="7CF1F0D1" w:rsidR="009B4A4D" w:rsidRPr="002A32FF" w:rsidRDefault="00F35D3C" w:rsidP="003F7797">
      <w:pPr>
        <w:pStyle w:val="Default"/>
        <w:spacing w:after="120"/>
        <w:rPr>
          <w:lang w:val="en-GB"/>
        </w:rPr>
      </w:pPr>
      <w:r w:rsidRPr="002A32FF">
        <w:rPr>
          <w:lang w:val="en-GB"/>
        </w:rPr>
        <w:t xml:space="preserve">For further information </w:t>
      </w:r>
      <w:hyperlink r:id="rId77" w:history="1">
        <w:r w:rsidRPr="002A32FF">
          <w:rPr>
            <w:rStyle w:val="Hyperlink"/>
            <w:rFonts w:cs="Arial"/>
            <w:lang w:val="en-GB"/>
          </w:rPr>
          <w:t>p</w:t>
        </w:r>
        <w:r w:rsidR="00E05727" w:rsidRPr="002A32FF">
          <w:rPr>
            <w:rStyle w:val="Hyperlink"/>
            <w:rFonts w:cs="Arial"/>
            <w:lang w:val="en-GB"/>
          </w:rPr>
          <w:t>lease refer to Home Office guidance on hate crime</w:t>
        </w:r>
        <w:r w:rsidR="009B4A4D" w:rsidRPr="002A32FF" w:rsidDel="00E05727">
          <w:rPr>
            <w:rStyle w:val="Hyperlink"/>
            <w:rFonts w:cs="Arial"/>
            <w:lang w:val="en-GB"/>
          </w:rPr>
          <w:t xml:space="preserve"> </w:t>
        </w:r>
      </w:hyperlink>
    </w:p>
    <w:p w14:paraId="286E80C1" w14:textId="7C71BAC1" w:rsidR="00FE1EC6" w:rsidRPr="002A32FF" w:rsidRDefault="00FE1EC6" w:rsidP="009B4A4D">
      <w:pPr>
        <w:pStyle w:val="Default"/>
        <w:rPr>
          <w:b/>
          <w:lang w:val="en-GB"/>
        </w:rPr>
      </w:pPr>
      <w:r w:rsidRPr="002A32FF">
        <w:rPr>
          <w:b/>
          <w:lang w:val="en-GB"/>
        </w:rPr>
        <w:t>Mate Crime</w:t>
      </w:r>
    </w:p>
    <w:p w14:paraId="2A54832D" w14:textId="4FC5CEDD" w:rsidR="00FE1EC6" w:rsidRPr="002A32FF" w:rsidRDefault="00FE1EC6" w:rsidP="00F35D3C">
      <w:pPr>
        <w:shd w:val="clear" w:color="auto" w:fill="FFFFFF"/>
        <w:spacing w:after="60"/>
        <w:textAlignment w:val="baseline"/>
        <w:rPr>
          <w:color w:val="auto"/>
          <w:lang w:eastAsia="en-GB"/>
        </w:rPr>
      </w:pPr>
      <w:r w:rsidRPr="002A32FF">
        <w:rPr>
          <w:color w:val="auto"/>
          <w:lang w:eastAsia="en-GB"/>
        </w:rPr>
        <w:t xml:space="preserve">Mate crime occurs when a person is harmed or taken advantage of by </w:t>
      </w:r>
      <w:r w:rsidR="0074612C" w:rsidRPr="002A32FF">
        <w:rPr>
          <w:color w:val="auto"/>
          <w:lang w:eastAsia="en-GB"/>
        </w:rPr>
        <w:t>someone,</w:t>
      </w:r>
      <w:r w:rsidRPr="002A32FF">
        <w:rPr>
          <w:color w:val="auto"/>
          <w:lang w:eastAsia="en-GB"/>
        </w:rPr>
        <w:t xml:space="preserve"> they thought was their friend. Mate Crime can become a very serious form of abuse. In some </w:t>
      </w:r>
      <w:r w:rsidR="0074612C" w:rsidRPr="002A32FF">
        <w:rPr>
          <w:color w:val="auto"/>
          <w:lang w:eastAsia="en-GB"/>
        </w:rPr>
        <w:t>cases,</w:t>
      </w:r>
      <w:r w:rsidRPr="002A32FF">
        <w:rPr>
          <w:color w:val="auto"/>
          <w:lang w:eastAsia="en-GB"/>
        </w:rPr>
        <w:t xml:space="preserve"> victims of Mate Crime have been badly harmed or even killed. Surveys indicate that people with disabilities can often become the targets of this form of exploitation.</w:t>
      </w:r>
    </w:p>
    <w:p w14:paraId="07392E24" w14:textId="4948D26F" w:rsidR="00FE1EC6" w:rsidRPr="002A32FF" w:rsidRDefault="00FE1EC6" w:rsidP="00F35D3C">
      <w:pPr>
        <w:pStyle w:val="Default"/>
        <w:spacing w:after="60"/>
        <w:rPr>
          <w:lang w:val="en-GB" w:eastAsia="en-GB"/>
        </w:rPr>
      </w:pPr>
      <w:r w:rsidRPr="002A32FF">
        <w:rPr>
          <w:lang w:val="en-GB" w:eastAsia="en-GB"/>
        </w:rPr>
        <w:t xml:space="preserve">Mate Crime may involve financial abuse (such as a perpetrator demanding or asking to be lent money and then not paying it back), physical abuse (the person may be kicked, punched </w:t>
      </w:r>
      <w:r w:rsidR="00A26FBF" w:rsidRPr="002A32FF">
        <w:rPr>
          <w:lang w:val="en-GB" w:eastAsia="en-GB"/>
        </w:rPr>
        <w:t>etc.</w:t>
      </w:r>
      <w:r w:rsidRPr="002A32FF">
        <w:rPr>
          <w:lang w:val="en-GB" w:eastAsia="en-GB"/>
        </w:rPr>
        <w:t xml:space="preserve"> for the amusement of the perpetrator and others), emotional abuse (the perpetrator might manipulate or mislead the person), or sexual abuse (the person might be sexually exploited by someone they think is their partner or friend). </w:t>
      </w:r>
    </w:p>
    <w:p w14:paraId="1B6D6072" w14:textId="3FC5B532" w:rsidR="00FE1EC6" w:rsidRPr="002A32FF" w:rsidRDefault="00FE1EC6" w:rsidP="00F35D3C">
      <w:pPr>
        <w:pStyle w:val="Default"/>
        <w:spacing w:after="60"/>
        <w:rPr>
          <w:lang w:val="en-GB" w:eastAsia="en-GB"/>
        </w:rPr>
      </w:pPr>
      <w:r w:rsidRPr="002A32FF">
        <w:rPr>
          <w:lang w:val="en-GB" w:eastAsia="en-GB"/>
        </w:rPr>
        <w:t>Adults at risk often do not recognise they have been the subject of Mate Crime</w:t>
      </w:r>
      <w:r w:rsidR="004D0FFA" w:rsidRPr="002A32FF">
        <w:rPr>
          <w:lang w:val="en-GB" w:eastAsia="en-GB"/>
        </w:rPr>
        <w:t xml:space="preserve">. </w:t>
      </w:r>
      <w:r w:rsidRPr="002A32FF">
        <w:rPr>
          <w:lang w:val="en-GB" w:eastAsia="en-GB"/>
        </w:rPr>
        <w:t>The focus of enabling safety needs to be on encouraging an understanding for the individual of their right to make choices, but also their right to remain free from abuse.</w:t>
      </w:r>
    </w:p>
    <w:p w14:paraId="07319A7D" w14:textId="4A105BF5" w:rsidR="009B4A4D" w:rsidRPr="002A32FF" w:rsidRDefault="009B4A4D" w:rsidP="00F477E3">
      <w:pPr>
        <w:pStyle w:val="Default"/>
        <w:spacing w:before="120"/>
        <w:rPr>
          <w:b/>
          <w:lang w:val="en-GB"/>
        </w:rPr>
      </w:pPr>
      <w:r w:rsidRPr="002A32FF">
        <w:rPr>
          <w:b/>
          <w:lang w:val="en-GB"/>
        </w:rPr>
        <w:t xml:space="preserve">Forced </w:t>
      </w:r>
      <w:proofErr w:type="gramStart"/>
      <w:r w:rsidRPr="002A32FF">
        <w:rPr>
          <w:b/>
          <w:lang w:val="en-GB"/>
        </w:rPr>
        <w:t>marriage</w:t>
      </w:r>
      <w:proofErr w:type="gramEnd"/>
      <w:r w:rsidRPr="002A32FF">
        <w:rPr>
          <w:b/>
          <w:lang w:val="en-GB"/>
        </w:rPr>
        <w:t xml:space="preserve"> </w:t>
      </w:r>
    </w:p>
    <w:p w14:paraId="09399467" w14:textId="0279228A" w:rsidR="009B4A4D" w:rsidRPr="002A32FF" w:rsidRDefault="009B4A4D" w:rsidP="00F35D3C">
      <w:pPr>
        <w:shd w:val="clear" w:color="auto" w:fill="FFFFFF"/>
        <w:spacing w:after="60"/>
        <w:textAlignment w:val="baseline"/>
        <w:rPr>
          <w:color w:val="auto"/>
          <w:lang w:eastAsia="en-GB"/>
        </w:rPr>
      </w:pPr>
      <w:r w:rsidRPr="002A32FF">
        <w:rPr>
          <w:color w:val="auto"/>
          <w:lang w:eastAsia="en-GB"/>
        </w:rPr>
        <w:t xml:space="preserve">Forced marriage is a term used to describe a marriage in which one or both of the parties is married without their consent or against their will. A forced marriage differs from an arranged marriage, in which both </w:t>
      </w:r>
      <w:r w:rsidR="0074612C" w:rsidRPr="002A32FF">
        <w:rPr>
          <w:color w:val="auto"/>
          <w:lang w:eastAsia="en-GB"/>
        </w:rPr>
        <w:t>parties’</w:t>
      </w:r>
      <w:r w:rsidRPr="002A32FF">
        <w:rPr>
          <w:color w:val="auto"/>
          <w:lang w:eastAsia="en-GB"/>
        </w:rPr>
        <w:t xml:space="preserve"> consent to the assistance of their parents or a third party in identifying a spouse. </w:t>
      </w:r>
    </w:p>
    <w:p w14:paraId="3A27E4EA" w14:textId="3BB5C8F2" w:rsidR="00F35D3C" w:rsidRPr="002A32FF" w:rsidRDefault="009B4A4D" w:rsidP="00F35D3C">
      <w:pPr>
        <w:shd w:val="clear" w:color="auto" w:fill="FFFFFF"/>
        <w:spacing w:after="60"/>
        <w:textAlignment w:val="baseline"/>
        <w:rPr>
          <w:color w:val="auto"/>
          <w:lang w:eastAsia="en-GB"/>
        </w:rPr>
      </w:pPr>
      <w:r w:rsidRPr="002A32FF">
        <w:rPr>
          <w:color w:val="auto"/>
          <w:lang w:eastAsia="en-GB"/>
        </w:rPr>
        <w:t xml:space="preserve">In a situation where there is concern that an adult at risk is being forced into a marriage they do not or cannot consent to, there will be an overlap between action taken under the forced marriage provisions and the Safeguarding Adults process. </w:t>
      </w:r>
    </w:p>
    <w:p w14:paraId="15005D84" w14:textId="444F882C" w:rsidR="009B4A4D" w:rsidRPr="002A32FF" w:rsidRDefault="009B4A4D" w:rsidP="00F35D3C">
      <w:pPr>
        <w:shd w:val="clear" w:color="auto" w:fill="FFFFFF"/>
        <w:spacing w:after="60"/>
        <w:textAlignment w:val="baseline"/>
        <w:rPr>
          <w:color w:val="auto"/>
          <w:lang w:eastAsia="en-GB"/>
        </w:rPr>
      </w:pPr>
      <w:r w:rsidRPr="002A32FF">
        <w:rPr>
          <w:color w:val="auto"/>
          <w:lang w:eastAsia="en-GB"/>
        </w:rPr>
        <w:t>In this case action will be co-ordinated with the police and other relevant organisations. The police must always be contacted in such cases as urgent action may need to be taken.</w:t>
      </w:r>
    </w:p>
    <w:p w14:paraId="61EF4A89" w14:textId="55B52276" w:rsidR="00F35D3C" w:rsidRPr="002A32FF" w:rsidRDefault="003D63BE" w:rsidP="00F35D3C">
      <w:pPr>
        <w:pStyle w:val="Default"/>
        <w:rPr>
          <w:lang w:val="en-GB" w:eastAsia="en-GB"/>
        </w:rPr>
      </w:pPr>
      <w:r w:rsidRPr="002A32FF">
        <w:rPr>
          <w:lang w:val="en-GB" w:eastAsia="en-GB"/>
        </w:rPr>
        <w:lastRenderedPageBreak/>
        <w:t xml:space="preserve">For further information </w:t>
      </w:r>
      <w:hyperlink r:id="rId78" w:anchor="guidance-for-professionals" w:history="1">
        <w:r w:rsidRPr="002A32FF">
          <w:rPr>
            <w:rStyle w:val="Hyperlink"/>
            <w:rFonts w:cs="Arial"/>
            <w:lang w:val="en-GB" w:eastAsia="en-GB"/>
          </w:rPr>
          <w:t>p</w:t>
        </w:r>
        <w:r w:rsidR="00F35D3C" w:rsidRPr="002A32FF">
          <w:rPr>
            <w:rStyle w:val="Hyperlink"/>
            <w:rFonts w:cs="Arial"/>
            <w:lang w:val="en-GB" w:eastAsia="en-GB"/>
          </w:rPr>
          <w:t>lease refer to Home Office Guidance for Professionals</w:t>
        </w:r>
      </w:hyperlink>
    </w:p>
    <w:p w14:paraId="6210C2F2" w14:textId="63E52AF2" w:rsidR="009B4A4D" w:rsidRPr="002A32FF" w:rsidRDefault="009B4A4D" w:rsidP="00F477E3">
      <w:pPr>
        <w:pStyle w:val="Default"/>
        <w:spacing w:before="120"/>
        <w:rPr>
          <w:b/>
          <w:lang w:val="en-GB"/>
        </w:rPr>
      </w:pPr>
      <w:r w:rsidRPr="002A32FF">
        <w:rPr>
          <w:b/>
          <w:lang w:val="en-GB"/>
        </w:rPr>
        <w:t>Female Genital Mutilation (FGM)</w:t>
      </w:r>
    </w:p>
    <w:p w14:paraId="67B1273F" w14:textId="77777777" w:rsidR="009B4A4D" w:rsidRPr="002A32FF" w:rsidRDefault="009B4A4D" w:rsidP="00F35D3C">
      <w:pPr>
        <w:shd w:val="clear" w:color="auto" w:fill="FFFFFF"/>
        <w:spacing w:after="60"/>
        <w:textAlignment w:val="baseline"/>
        <w:rPr>
          <w:color w:val="auto"/>
          <w:lang w:eastAsia="en-GB"/>
        </w:rPr>
      </w:pPr>
      <w:r w:rsidRPr="002A32FF">
        <w:rPr>
          <w:color w:val="auto"/>
          <w:lang w:eastAsia="en-GB"/>
        </w:rPr>
        <w:t xml:space="preserve">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w:t>
      </w:r>
    </w:p>
    <w:p w14:paraId="5C38AAEC" w14:textId="403877C0" w:rsidR="009B4A4D" w:rsidRPr="002A32FF" w:rsidRDefault="009B4A4D" w:rsidP="00F35D3C">
      <w:pPr>
        <w:shd w:val="clear" w:color="auto" w:fill="FFFFFF"/>
        <w:spacing w:after="60"/>
        <w:textAlignment w:val="baseline"/>
        <w:rPr>
          <w:color w:val="auto"/>
          <w:lang w:eastAsia="en-GB"/>
        </w:rPr>
      </w:pPr>
      <w:r w:rsidRPr="002A32FF">
        <w:rPr>
          <w:color w:val="auto"/>
          <w:lang w:eastAsia="en-GB"/>
        </w:rPr>
        <w:t>FGM is a criminal offence – it is child abuse and a form of violence against women and girls and</w:t>
      </w:r>
      <w:r w:rsidR="00F35D3C" w:rsidRPr="002A32FF">
        <w:rPr>
          <w:color w:val="auto"/>
          <w:lang w:eastAsia="en-GB"/>
        </w:rPr>
        <w:t xml:space="preserve"> must</w:t>
      </w:r>
      <w:r w:rsidRPr="002A32FF">
        <w:rPr>
          <w:color w:val="auto"/>
          <w:lang w:eastAsia="en-GB"/>
        </w:rPr>
        <w:t xml:space="preserve"> be treated as such. </w:t>
      </w:r>
    </w:p>
    <w:p w14:paraId="7EDAD8D5" w14:textId="20AB2ED2" w:rsidR="009B4A4D" w:rsidRPr="002A32FF" w:rsidRDefault="009B4A4D" w:rsidP="009B4A4D">
      <w:pPr>
        <w:pStyle w:val="Default"/>
        <w:rPr>
          <w:lang w:val="en-GB"/>
        </w:rPr>
      </w:pPr>
      <w:r w:rsidRPr="002A32FF">
        <w:rPr>
          <w:lang w:val="en-GB"/>
        </w:rPr>
        <w:t xml:space="preserve">It is illegal in England and Wales under the </w:t>
      </w:r>
      <w:hyperlink r:id="rId79" w:history="1">
        <w:r w:rsidRPr="002A32FF">
          <w:rPr>
            <w:rStyle w:val="Hyperlink"/>
            <w:rFonts w:cs="Arial"/>
            <w:lang w:val="en-GB"/>
          </w:rPr>
          <w:t>Female Genital Mutilation Act 2003</w:t>
        </w:r>
      </w:hyperlink>
      <w:r w:rsidRPr="002A32FF">
        <w:rPr>
          <w:lang w:val="en-GB"/>
        </w:rPr>
        <w:t xml:space="preserve">. As amended by the </w:t>
      </w:r>
      <w:hyperlink r:id="rId80" w:history="1">
        <w:r w:rsidRPr="002A32FF">
          <w:rPr>
            <w:rStyle w:val="Hyperlink"/>
            <w:rFonts w:cs="Arial"/>
            <w:lang w:val="en-GB"/>
          </w:rPr>
          <w:t>Serious Crime Act 2015</w:t>
        </w:r>
      </w:hyperlink>
      <w:r w:rsidRPr="002A32FF">
        <w:rPr>
          <w:lang w:val="en-GB"/>
        </w:rPr>
        <w:t xml:space="preserve">, the </w:t>
      </w:r>
      <w:hyperlink r:id="rId81" w:history="1">
        <w:r w:rsidRPr="002A32FF">
          <w:rPr>
            <w:rStyle w:val="Hyperlink"/>
            <w:rFonts w:cs="Arial"/>
            <w:lang w:val="en-GB"/>
          </w:rPr>
          <w:t>Female Genital Mutilation Act 2003</w:t>
        </w:r>
      </w:hyperlink>
      <w:r w:rsidRPr="002A32FF">
        <w:rPr>
          <w:lang w:val="en-GB"/>
        </w:rPr>
        <w:t xml:space="preserve"> now includes: </w:t>
      </w:r>
    </w:p>
    <w:p w14:paraId="0B0EC7FE" w14:textId="77777777" w:rsidR="009B4A4D" w:rsidRPr="002A32FF" w:rsidRDefault="009B4A4D" w:rsidP="00342FD6">
      <w:pPr>
        <w:pStyle w:val="Default"/>
        <w:numPr>
          <w:ilvl w:val="0"/>
          <w:numId w:val="18"/>
        </w:numPr>
        <w:rPr>
          <w:lang w:val="en-GB"/>
        </w:rPr>
      </w:pPr>
      <w:r w:rsidRPr="002A32FF">
        <w:rPr>
          <w:lang w:val="en-GB"/>
        </w:rPr>
        <w:t xml:space="preserve">An offence of failing to protect a girl from the risk of </w:t>
      </w:r>
      <w:proofErr w:type="gramStart"/>
      <w:r w:rsidRPr="002A32FF">
        <w:rPr>
          <w:lang w:val="en-GB"/>
        </w:rPr>
        <w:t>FGM</w:t>
      </w:r>
      <w:proofErr w:type="gramEnd"/>
      <w:r w:rsidRPr="002A32FF">
        <w:rPr>
          <w:lang w:val="en-GB"/>
        </w:rPr>
        <w:t xml:space="preserve"> </w:t>
      </w:r>
    </w:p>
    <w:p w14:paraId="43DC7141" w14:textId="511AFF2A" w:rsidR="009B4A4D" w:rsidRPr="002A32FF" w:rsidRDefault="009B4A4D" w:rsidP="00342FD6">
      <w:pPr>
        <w:pStyle w:val="Default"/>
        <w:numPr>
          <w:ilvl w:val="0"/>
          <w:numId w:val="18"/>
        </w:numPr>
        <w:rPr>
          <w:lang w:val="en-GB"/>
        </w:rPr>
      </w:pPr>
      <w:r w:rsidRPr="002A32FF">
        <w:rPr>
          <w:lang w:val="en-GB"/>
        </w:rPr>
        <w:t xml:space="preserve">Extra-territorial jurisdiction over offences of FGM committed abroad by UK nationals and those habitually (as well as permanently) resident in the </w:t>
      </w:r>
      <w:proofErr w:type="gramStart"/>
      <w:r w:rsidRPr="002A32FF">
        <w:rPr>
          <w:lang w:val="en-GB"/>
        </w:rPr>
        <w:t>UK</w:t>
      </w:r>
      <w:proofErr w:type="gramEnd"/>
      <w:r w:rsidRPr="002A32FF">
        <w:rPr>
          <w:lang w:val="en-GB"/>
        </w:rPr>
        <w:t xml:space="preserve"> </w:t>
      </w:r>
    </w:p>
    <w:p w14:paraId="3C5F35ED" w14:textId="77777777" w:rsidR="009B4A4D" w:rsidRPr="002A32FF" w:rsidRDefault="009B4A4D" w:rsidP="00342FD6">
      <w:pPr>
        <w:pStyle w:val="Default"/>
        <w:numPr>
          <w:ilvl w:val="0"/>
          <w:numId w:val="18"/>
        </w:numPr>
        <w:rPr>
          <w:lang w:val="en-GB"/>
        </w:rPr>
      </w:pPr>
      <w:r w:rsidRPr="002A32FF">
        <w:rPr>
          <w:lang w:val="en-GB"/>
        </w:rPr>
        <w:t xml:space="preserve">Lifelong anonymity for victims of FGM </w:t>
      </w:r>
    </w:p>
    <w:p w14:paraId="45A74037" w14:textId="77777777" w:rsidR="009B4A4D" w:rsidRPr="002A32FF" w:rsidRDefault="009B4A4D" w:rsidP="00342FD6">
      <w:pPr>
        <w:pStyle w:val="Default"/>
        <w:numPr>
          <w:ilvl w:val="0"/>
          <w:numId w:val="18"/>
        </w:numPr>
        <w:rPr>
          <w:lang w:val="en-GB"/>
        </w:rPr>
      </w:pPr>
      <w:r w:rsidRPr="002A32FF">
        <w:rPr>
          <w:lang w:val="en-GB"/>
        </w:rPr>
        <w:t xml:space="preserve">FGM Protection Orders which can be used to protect girls at risk, and </w:t>
      </w:r>
    </w:p>
    <w:p w14:paraId="38139FC5" w14:textId="4D74F5FF" w:rsidR="009B4A4D" w:rsidRPr="002A32FF" w:rsidRDefault="009B4A4D" w:rsidP="00342FD6">
      <w:pPr>
        <w:pStyle w:val="Default"/>
        <w:numPr>
          <w:ilvl w:val="0"/>
          <w:numId w:val="18"/>
        </w:numPr>
        <w:spacing w:after="60"/>
        <w:ind w:left="357" w:hanging="357"/>
        <w:rPr>
          <w:b/>
          <w:lang w:val="en-GB"/>
        </w:rPr>
      </w:pPr>
      <w:r w:rsidRPr="002A32FF">
        <w:rPr>
          <w:lang w:val="en-GB"/>
        </w:rPr>
        <w:t>A mandatory reporting duty which requires specified professionals to report known cases of FGM in under 18s to the police.</w:t>
      </w:r>
    </w:p>
    <w:p w14:paraId="1B0E0B1C" w14:textId="7463BBFB" w:rsidR="00F35D3C" w:rsidRPr="002A32FF" w:rsidRDefault="003D63BE" w:rsidP="00F35D3C">
      <w:pPr>
        <w:pStyle w:val="Default"/>
        <w:spacing w:after="120"/>
        <w:rPr>
          <w:b/>
          <w:lang w:val="en-GB"/>
        </w:rPr>
      </w:pPr>
      <w:r w:rsidRPr="002A32FF">
        <w:rPr>
          <w:lang w:val="en-GB" w:eastAsia="en-GB"/>
        </w:rPr>
        <w:t xml:space="preserve">For further information </w:t>
      </w:r>
      <w:hyperlink r:id="rId82" w:history="1">
        <w:r w:rsidRPr="002A32FF">
          <w:rPr>
            <w:rStyle w:val="Hyperlink"/>
            <w:rFonts w:cs="Arial"/>
            <w:lang w:val="en-GB"/>
          </w:rPr>
          <w:t>p</w:t>
        </w:r>
        <w:r w:rsidR="00F35D3C" w:rsidRPr="002A32FF">
          <w:rPr>
            <w:rStyle w:val="Hyperlink"/>
            <w:rFonts w:cs="Arial"/>
            <w:lang w:val="en-GB"/>
          </w:rPr>
          <w:t>lease refer to</w:t>
        </w:r>
        <w:r w:rsidR="000E3038" w:rsidRPr="002A32FF">
          <w:rPr>
            <w:rStyle w:val="Hyperlink"/>
            <w:rFonts w:cs="Arial"/>
            <w:lang w:val="en-GB"/>
          </w:rPr>
          <w:t xml:space="preserve"> multi</w:t>
        </w:r>
        <w:r w:rsidR="00F35D3C" w:rsidRPr="002A32FF">
          <w:rPr>
            <w:rStyle w:val="Hyperlink"/>
            <w:rFonts w:cs="Arial"/>
            <w:lang w:val="en-GB"/>
          </w:rPr>
          <w:t>-agency statutory guidance on FGM for more information</w:t>
        </w:r>
      </w:hyperlink>
    </w:p>
    <w:p w14:paraId="5D1C61A6" w14:textId="17F63EB4" w:rsidR="00465C33" w:rsidRPr="002A32FF" w:rsidRDefault="00465C33" w:rsidP="002639CD">
      <w:pPr>
        <w:pStyle w:val="Default"/>
        <w:rPr>
          <w:b/>
          <w:lang w:val="en-GB"/>
        </w:rPr>
      </w:pPr>
      <w:r w:rsidRPr="002A32FF">
        <w:rPr>
          <w:b/>
          <w:lang w:val="en-GB"/>
        </w:rPr>
        <w:t xml:space="preserve">PREVENT – Preventing radicalisation to </w:t>
      </w:r>
      <w:proofErr w:type="gramStart"/>
      <w:r w:rsidRPr="002A32FF">
        <w:rPr>
          <w:b/>
          <w:lang w:val="en-GB"/>
        </w:rPr>
        <w:t>extremism</w:t>
      </w:r>
      <w:proofErr w:type="gramEnd"/>
    </w:p>
    <w:p w14:paraId="5CD02FCB" w14:textId="2D4E5FEA" w:rsidR="00465C33" w:rsidRPr="002A32FF" w:rsidRDefault="00465C33" w:rsidP="000E3038">
      <w:pPr>
        <w:shd w:val="clear" w:color="auto" w:fill="FFFFFF"/>
        <w:spacing w:after="60"/>
        <w:textAlignment w:val="baseline"/>
        <w:rPr>
          <w:color w:val="auto"/>
          <w:lang w:eastAsia="en-GB"/>
        </w:rPr>
      </w:pPr>
      <w:r w:rsidRPr="002A32FF">
        <w:rPr>
          <w:color w:val="auto"/>
          <w:lang w:eastAsia="en-GB"/>
        </w:rPr>
        <w:t xml:space="preserve">The Prevent strategy forms part of the UK’s </w:t>
      </w:r>
      <w:hyperlink r:id="rId83" w:history="1">
        <w:r w:rsidRPr="002A32FF">
          <w:rPr>
            <w:rStyle w:val="Hyperlink"/>
            <w:rFonts w:cs="Arial"/>
            <w:lang w:eastAsia="en-GB"/>
          </w:rPr>
          <w:t>Counter Terrorism and Security Act 2015</w:t>
        </w:r>
      </w:hyperlink>
      <w:r w:rsidRPr="002A32FF">
        <w:rPr>
          <w:color w:val="auto"/>
          <w:lang w:eastAsia="en-GB"/>
        </w:rPr>
        <w:t>. The Government’s revised Prevent strategy was launched in June 2011 with its key objectives being to challenge the ideology that supports terro</w:t>
      </w:r>
      <w:r w:rsidR="00DB3CC3" w:rsidRPr="002A32FF">
        <w:rPr>
          <w:color w:val="auto"/>
          <w:lang w:eastAsia="en-GB"/>
        </w:rPr>
        <w:t>rism and those who promote it, p</w:t>
      </w:r>
      <w:r w:rsidRPr="002A32FF">
        <w:rPr>
          <w:color w:val="auto"/>
          <w:lang w:eastAsia="en-GB"/>
        </w:rPr>
        <w:t xml:space="preserve">revent people from being drawn into terrorism, and work with ‘specified authorities’ where there may be risks of radicalisation. </w:t>
      </w:r>
    </w:p>
    <w:p w14:paraId="1BBCD1A0" w14:textId="77777777" w:rsidR="00465C33" w:rsidRPr="002A32FF" w:rsidRDefault="00465C33" w:rsidP="000E3038">
      <w:pPr>
        <w:shd w:val="clear" w:color="auto" w:fill="FFFFFF"/>
        <w:spacing w:after="60"/>
        <w:textAlignment w:val="baseline"/>
        <w:rPr>
          <w:color w:val="auto"/>
          <w:lang w:eastAsia="en-GB"/>
        </w:rPr>
      </w:pPr>
      <w:r w:rsidRPr="002A32FF">
        <w:rPr>
          <w:color w:val="auto"/>
          <w:lang w:eastAsia="en-GB"/>
        </w:rPr>
        <w:t xml:space="preserve">The scope of the Prevent Duty covers terrorism and terrorist related activities, including domestic extremism and non-violent extremism. The aim is to work with partner agencies, primarily the police, to divert people away from what could </w:t>
      </w:r>
      <w:proofErr w:type="gramStart"/>
      <w:r w:rsidRPr="002A32FF">
        <w:rPr>
          <w:color w:val="auto"/>
          <w:lang w:eastAsia="en-GB"/>
        </w:rPr>
        <w:t>be considered to be</w:t>
      </w:r>
      <w:proofErr w:type="gramEnd"/>
      <w:r w:rsidRPr="002A32FF">
        <w:rPr>
          <w:color w:val="auto"/>
          <w:lang w:eastAsia="en-GB"/>
        </w:rPr>
        <w:t xml:space="preserve"> linked to terrorist activity. </w:t>
      </w:r>
    </w:p>
    <w:p w14:paraId="0B313504" w14:textId="230B612C" w:rsidR="00465C33" w:rsidRPr="002A32FF" w:rsidRDefault="00465C33" w:rsidP="000E3038">
      <w:pPr>
        <w:shd w:val="clear" w:color="auto" w:fill="FFFFFF"/>
        <w:spacing w:after="60"/>
        <w:textAlignment w:val="baseline"/>
        <w:rPr>
          <w:color w:val="auto"/>
          <w:lang w:eastAsia="en-GB"/>
        </w:rPr>
      </w:pPr>
      <w:r w:rsidRPr="002A32FF">
        <w:rPr>
          <w:color w:val="auto"/>
          <w:lang w:eastAsia="en-GB"/>
        </w:rPr>
        <w:t>Prevent defines extremism as: “vocal or active opposition to fundamental British values, including democracy, the rule of law, individual liberty and mutual respect and tolerance of different faiths and beliefs. We also include in our definition of extremism calls for the death of members of our armed forces”.</w:t>
      </w:r>
    </w:p>
    <w:p w14:paraId="5C25B88F" w14:textId="77777777" w:rsidR="00465C33" w:rsidRPr="002A32FF" w:rsidRDefault="00465C33" w:rsidP="000E3038">
      <w:pPr>
        <w:shd w:val="clear" w:color="auto" w:fill="FFFFFF"/>
        <w:spacing w:after="60"/>
        <w:textAlignment w:val="baseline"/>
        <w:rPr>
          <w:color w:val="auto"/>
          <w:lang w:eastAsia="en-GB"/>
        </w:rPr>
      </w:pPr>
      <w:r w:rsidRPr="002A32FF">
        <w:rPr>
          <w:color w:val="auto"/>
          <w:lang w:eastAsia="en-GB"/>
        </w:rPr>
        <w:t xml:space="preserve">Radicalisation is defined by the UK Government within this context as “the process by which a person comes to support terrorism and extremist ideologies associated with terrorist groups.” </w:t>
      </w:r>
    </w:p>
    <w:p w14:paraId="71F08BF1" w14:textId="77777777" w:rsidR="00465C33" w:rsidRPr="002A32FF" w:rsidRDefault="00465C33" w:rsidP="000E3038">
      <w:pPr>
        <w:shd w:val="clear" w:color="auto" w:fill="FFFFFF"/>
        <w:spacing w:after="60"/>
        <w:textAlignment w:val="baseline"/>
        <w:rPr>
          <w:color w:val="auto"/>
          <w:lang w:eastAsia="en-GB"/>
        </w:rPr>
      </w:pPr>
      <w:r w:rsidRPr="002A32FF">
        <w:rPr>
          <w:color w:val="auto"/>
          <w:lang w:eastAsia="en-GB"/>
        </w:rPr>
        <w:t xml:space="preserve">Channel is a multi-agency programme which provides support to individuals who are at risk of being drawn into terrorism. Channel provides a mechanism at an early stage, for assessing and supporting people who may be targeted / or radicalised by violent extremists. </w:t>
      </w:r>
    </w:p>
    <w:p w14:paraId="1AE4905A" w14:textId="77777777" w:rsidR="00F477E3" w:rsidRPr="002A32FF" w:rsidRDefault="003D63BE" w:rsidP="003F7797">
      <w:pPr>
        <w:pStyle w:val="Default"/>
        <w:rPr>
          <w:rStyle w:val="Hyperlink"/>
          <w:rFonts w:cs="Arial"/>
          <w:lang w:val="en-GB"/>
        </w:rPr>
      </w:pPr>
      <w:r w:rsidRPr="002A32FF">
        <w:rPr>
          <w:lang w:val="en-GB"/>
        </w:rPr>
        <w:t xml:space="preserve">For further information </w:t>
      </w:r>
      <w:hyperlink r:id="rId84" w:history="1">
        <w:r w:rsidRPr="002A32FF">
          <w:rPr>
            <w:rStyle w:val="Hyperlink"/>
            <w:rFonts w:cs="Arial"/>
            <w:lang w:val="en-GB"/>
          </w:rPr>
          <w:t>p</w:t>
        </w:r>
        <w:r w:rsidR="00465C33" w:rsidRPr="002A32FF">
          <w:rPr>
            <w:rStyle w:val="Hyperlink"/>
            <w:rFonts w:cs="Arial"/>
            <w:lang w:val="en-GB"/>
          </w:rPr>
          <w:t>lease refer to Section 2 of the Channel Guidance</w:t>
        </w:r>
      </w:hyperlink>
    </w:p>
    <w:p w14:paraId="68CC9E53" w14:textId="77777777" w:rsidR="0074612C" w:rsidRDefault="0074612C" w:rsidP="003F7797">
      <w:pPr>
        <w:pStyle w:val="Default"/>
        <w:rPr>
          <w:b/>
          <w:lang w:val="en-GB"/>
        </w:rPr>
      </w:pPr>
    </w:p>
    <w:p w14:paraId="4459F16C" w14:textId="28809B25" w:rsidR="004433AB" w:rsidRDefault="004433AB" w:rsidP="003F7797">
      <w:pPr>
        <w:pStyle w:val="Default"/>
        <w:rPr>
          <w:b/>
          <w:lang w:val="en-GB"/>
        </w:rPr>
      </w:pPr>
      <w:r w:rsidRPr="002A32FF">
        <w:rPr>
          <w:b/>
          <w:lang w:val="en-GB"/>
        </w:rPr>
        <w:t>Criminal Exploitation (including Cuckooing)</w:t>
      </w:r>
    </w:p>
    <w:p w14:paraId="6EF3C520" w14:textId="77777777" w:rsidR="0074612C" w:rsidRPr="002A32FF" w:rsidRDefault="0074612C" w:rsidP="003F7797">
      <w:pPr>
        <w:pStyle w:val="Default"/>
        <w:rPr>
          <w:rStyle w:val="Hyperlink"/>
          <w:rFonts w:cs="Arial"/>
          <w:lang w:val="en-GB"/>
        </w:rPr>
      </w:pPr>
    </w:p>
    <w:p w14:paraId="265BB950" w14:textId="2A251B1D" w:rsidR="00890D28" w:rsidRPr="002A32FF" w:rsidRDefault="004433AB" w:rsidP="0011636E">
      <w:pPr>
        <w:shd w:val="clear" w:color="auto" w:fill="FFFFFF"/>
        <w:spacing w:after="60"/>
        <w:textAlignment w:val="baseline"/>
        <w:rPr>
          <w:color w:val="auto"/>
          <w:lang w:eastAsia="en-GB"/>
        </w:rPr>
      </w:pPr>
      <w:r w:rsidRPr="002A32FF">
        <w:rPr>
          <w:color w:val="auto"/>
          <w:lang w:eastAsia="en-GB"/>
        </w:rPr>
        <w:t>Criminal exploitation of children and</w:t>
      </w:r>
      <w:r w:rsidR="00E578A0" w:rsidRPr="002A32FF">
        <w:rPr>
          <w:color w:val="auto"/>
          <w:lang w:eastAsia="en-GB"/>
        </w:rPr>
        <w:t xml:space="preserve"> adults at risk </w:t>
      </w:r>
      <w:r w:rsidRPr="002A32FF">
        <w:rPr>
          <w:color w:val="auto"/>
          <w:lang w:eastAsia="en-GB"/>
        </w:rPr>
        <w:t>is a geographically widespread form of harm that is a typical feature of county lines activity. It is a harm which is relatively little known about or recognised by those best placed to spot its potential victims.</w:t>
      </w:r>
    </w:p>
    <w:p w14:paraId="3C55D7E1" w14:textId="5634747A" w:rsidR="0011636E" w:rsidRPr="002A32FF" w:rsidRDefault="004433AB" w:rsidP="0011636E">
      <w:pPr>
        <w:shd w:val="clear" w:color="auto" w:fill="FFFFFF"/>
        <w:spacing w:after="60"/>
        <w:textAlignment w:val="baseline"/>
        <w:rPr>
          <w:color w:val="auto"/>
          <w:lang w:eastAsia="en-GB"/>
        </w:rPr>
      </w:pPr>
      <w:r w:rsidRPr="002A32FF">
        <w:rPr>
          <w:color w:val="auto"/>
          <w:lang w:eastAsia="en-GB"/>
        </w:rPr>
        <w:t xml:space="preserve">County lines is the police term for urban gangs supplying drugs to suburban areas and market and coastal towns using dedicated mobile phone lines or “deal lines”.  It involves child criminal exploitation (CCE) as gangs use children and </w:t>
      </w:r>
      <w:r w:rsidR="006D708D" w:rsidRPr="002A32FF">
        <w:rPr>
          <w:color w:val="auto"/>
          <w:lang w:eastAsia="en-GB"/>
        </w:rPr>
        <w:t>adults t</w:t>
      </w:r>
      <w:r w:rsidRPr="002A32FF">
        <w:rPr>
          <w:color w:val="auto"/>
          <w:lang w:eastAsia="en-GB"/>
        </w:rPr>
        <w:t xml:space="preserve">o move drugs and money. Gangs establish a base in the market location, typically by taking over the homes of local adults </w:t>
      </w:r>
      <w:r w:rsidR="006D708D" w:rsidRPr="002A32FF">
        <w:rPr>
          <w:color w:val="auto"/>
          <w:lang w:eastAsia="en-GB"/>
        </w:rPr>
        <w:t xml:space="preserve">who they identify as </w:t>
      </w:r>
      <w:r w:rsidR="00854124" w:rsidRPr="002A32FF">
        <w:rPr>
          <w:color w:val="auto"/>
          <w:lang w:eastAsia="en-GB"/>
        </w:rPr>
        <w:t>being</w:t>
      </w:r>
      <w:r w:rsidR="006D708D" w:rsidRPr="002A32FF">
        <w:rPr>
          <w:color w:val="auto"/>
          <w:lang w:eastAsia="en-GB"/>
        </w:rPr>
        <w:t xml:space="preserve"> vulnerable to </w:t>
      </w:r>
      <w:r w:rsidR="00116546" w:rsidRPr="002A32FF">
        <w:rPr>
          <w:color w:val="auto"/>
          <w:lang w:eastAsia="en-GB"/>
        </w:rPr>
        <w:t xml:space="preserve">exploitation </w:t>
      </w:r>
      <w:r w:rsidRPr="002A32FF">
        <w:rPr>
          <w:color w:val="auto"/>
          <w:lang w:eastAsia="en-GB"/>
        </w:rPr>
        <w:t xml:space="preserve">by force or coercion in a practice referred to as ‘cuckooing’. </w:t>
      </w:r>
    </w:p>
    <w:p w14:paraId="7E44502D" w14:textId="729DE19A" w:rsidR="004433AB" w:rsidRPr="002A32FF" w:rsidRDefault="004433AB" w:rsidP="0011636E">
      <w:pPr>
        <w:shd w:val="clear" w:color="auto" w:fill="FFFFFF"/>
        <w:spacing w:after="60"/>
        <w:textAlignment w:val="baseline"/>
        <w:rPr>
          <w:color w:val="auto"/>
          <w:lang w:eastAsia="en-GB"/>
        </w:rPr>
      </w:pPr>
      <w:r w:rsidRPr="002A32FF">
        <w:rPr>
          <w:color w:val="auto"/>
          <w:lang w:eastAsia="en-GB"/>
        </w:rPr>
        <w:t>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 sector) organisations</w:t>
      </w:r>
      <w:r w:rsidR="004D0FFA" w:rsidRPr="002A32FF">
        <w:rPr>
          <w:color w:val="auto"/>
          <w:lang w:eastAsia="en-GB"/>
        </w:rPr>
        <w:t xml:space="preserve">. </w:t>
      </w:r>
      <w:r w:rsidRPr="002A32FF">
        <w:rPr>
          <w:color w:val="auto"/>
          <w:lang w:eastAsia="en-GB"/>
        </w:rPr>
        <w:t xml:space="preserve">County lines activity and the associated violence, drug </w:t>
      </w:r>
      <w:r w:rsidR="0074612C" w:rsidRPr="002A32FF">
        <w:rPr>
          <w:color w:val="auto"/>
          <w:lang w:eastAsia="en-GB"/>
        </w:rPr>
        <w:t>dealing,</w:t>
      </w:r>
      <w:r w:rsidRPr="002A32FF">
        <w:rPr>
          <w:color w:val="auto"/>
          <w:lang w:eastAsia="en-GB"/>
        </w:rPr>
        <w:t xml:space="preserve"> and exploitation has a devastating impact on young people, </w:t>
      </w:r>
      <w:r w:rsidR="004D0FFA" w:rsidRPr="002A32FF">
        <w:rPr>
          <w:color w:val="auto"/>
          <w:lang w:eastAsia="en-GB"/>
        </w:rPr>
        <w:t>adults,</w:t>
      </w:r>
      <w:r w:rsidRPr="002A32FF">
        <w:rPr>
          <w:color w:val="auto"/>
          <w:lang w:eastAsia="en-GB"/>
        </w:rPr>
        <w:t xml:space="preserve"> and local communities.</w:t>
      </w:r>
    </w:p>
    <w:p w14:paraId="3AA0FA78" w14:textId="031D89F6" w:rsidR="0011636E" w:rsidRDefault="0011636E" w:rsidP="0011636E">
      <w:pPr>
        <w:pStyle w:val="Default"/>
        <w:rPr>
          <w:rStyle w:val="Hyperlink"/>
          <w:rFonts w:cs="Arial"/>
          <w:color w:val="000000" w:themeColor="text1"/>
          <w:u w:val="none"/>
          <w:lang w:val="en-GB"/>
        </w:rPr>
      </w:pPr>
      <w:r w:rsidRPr="002A32FF">
        <w:rPr>
          <w:rStyle w:val="Hyperlink"/>
          <w:rFonts w:cs="Arial"/>
          <w:color w:val="000000" w:themeColor="text1"/>
          <w:u w:val="none"/>
          <w:lang w:val="en-GB"/>
        </w:rPr>
        <w:t>Like other forms of abuse and exploitation, county lines exploitation:</w:t>
      </w:r>
    </w:p>
    <w:p w14:paraId="1F4261D5" w14:textId="77777777" w:rsidR="0074612C" w:rsidRPr="002A32FF" w:rsidRDefault="0074612C" w:rsidP="0011636E">
      <w:pPr>
        <w:pStyle w:val="Default"/>
        <w:rPr>
          <w:rStyle w:val="Hyperlink"/>
          <w:rFonts w:cs="Arial"/>
          <w:color w:val="000000" w:themeColor="text1"/>
          <w:u w:val="none"/>
          <w:lang w:val="en-GB"/>
        </w:rPr>
      </w:pPr>
    </w:p>
    <w:p w14:paraId="01EA1447" w14:textId="77777777" w:rsidR="0011636E" w:rsidRPr="002A32FF" w:rsidRDefault="0011636E" w:rsidP="00342FD6">
      <w:pPr>
        <w:pStyle w:val="Default"/>
        <w:numPr>
          <w:ilvl w:val="0"/>
          <w:numId w:val="27"/>
        </w:numPr>
        <w:rPr>
          <w:rStyle w:val="Hyperlink"/>
          <w:rFonts w:cs="Arial"/>
          <w:color w:val="000000" w:themeColor="text1"/>
          <w:u w:val="none"/>
          <w:lang w:val="en-GB"/>
        </w:rPr>
      </w:pPr>
      <w:r w:rsidRPr="002A32FF">
        <w:rPr>
          <w:rStyle w:val="Hyperlink"/>
          <w:rFonts w:cs="Arial"/>
          <w:color w:val="000000" w:themeColor="text1"/>
          <w:u w:val="none"/>
          <w:lang w:val="en-GB"/>
        </w:rPr>
        <w:t xml:space="preserve">can affect any child or young person (male or female) under the age of 18 </w:t>
      </w:r>
      <w:proofErr w:type="gramStart"/>
      <w:r w:rsidRPr="002A32FF">
        <w:rPr>
          <w:rStyle w:val="Hyperlink"/>
          <w:rFonts w:cs="Arial"/>
          <w:color w:val="000000" w:themeColor="text1"/>
          <w:u w:val="none"/>
          <w:lang w:val="en-GB"/>
        </w:rPr>
        <w:t>years</w:t>
      </w:r>
      <w:proofErr w:type="gramEnd"/>
    </w:p>
    <w:p w14:paraId="050AA9B0" w14:textId="65372266" w:rsidR="0011636E" w:rsidRPr="002A32FF" w:rsidRDefault="0011636E" w:rsidP="00342FD6">
      <w:pPr>
        <w:pStyle w:val="Default"/>
        <w:numPr>
          <w:ilvl w:val="0"/>
          <w:numId w:val="27"/>
        </w:numPr>
        <w:rPr>
          <w:rStyle w:val="Hyperlink"/>
          <w:rFonts w:cs="Arial"/>
          <w:color w:val="000000" w:themeColor="text1"/>
          <w:u w:val="none"/>
          <w:lang w:val="en-GB"/>
        </w:rPr>
      </w:pPr>
      <w:r w:rsidRPr="002A32FF">
        <w:rPr>
          <w:rStyle w:val="Hyperlink"/>
          <w:rFonts w:cs="Arial"/>
          <w:color w:val="000000" w:themeColor="text1"/>
          <w:u w:val="none"/>
          <w:lang w:val="en-GB"/>
        </w:rPr>
        <w:t xml:space="preserve">can affect any adult over the age of 18 </w:t>
      </w:r>
      <w:proofErr w:type="gramStart"/>
      <w:r w:rsidRPr="002A32FF">
        <w:rPr>
          <w:rStyle w:val="Hyperlink"/>
          <w:rFonts w:cs="Arial"/>
          <w:color w:val="000000" w:themeColor="text1"/>
          <w:u w:val="none"/>
          <w:lang w:val="en-GB"/>
        </w:rPr>
        <w:t>years</w:t>
      </w:r>
      <w:proofErr w:type="gramEnd"/>
    </w:p>
    <w:p w14:paraId="48E125B4" w14:textId="0F2F8AD5" w:rsidR="0011636E" w:rsidRPr="002A32FF" w:rsidRDefault="0011636E" w:rsidP="00342FD6">
      <w:pPr>
        <w:pStyle w:val="Default"/>
        <w:numPr>
          <w:ilvl w:val="0"/>
          <w:numId w:val="27"/>
        </w:numPr>
        <w:rPr>
          <w:rStyle w:val="Hyperlink"/>
          <w:rFonts w:cs="Arial"/>
          <w:color w:val="000000" w:themeColor="text1"/>
          <w:u w:val="none"/>
          <w:lang w:val="en-GB"/>
        </w:rPr>
      </w:pPr>
      <w:r w:rsidRPr="002A32FF">
        <w:rPr>
          <w:rStyle w:val="Hyperlink"/>
          <w:rFonts w:cs="Arial"/>
          <w:color w:val="000000" w:themeColor="text1"/>
          <w:u w:val="none"/>
          <w:lang w:val="en-GB"/>
        </w:rPr>
        <w:t xml:space="preserve">can still be exploitation even if the activity appears </w:t>
      </w:r>
      <w:proofErr w:type="gramStart"/>
      <w:r w:rsidRPr="002A32FF">
        <w:rPr>
          <w:rStyle w:val="Hyperlink"/>
          <w:rFonts w:cs="Arial"/>
          <w:color w:val="000000" w:themeColor="text1"/>
          <w:u w:val="none"/>
          <w:lang w:val="en-GB"/>
        </w:rPr>
        <w:t>consensual</w:t>
      </w:r>
      <w:proofErr w:type="gramEnd"/>
    </w:p>
    <w:p w14:paraId="54F41E26" w14:textId="18569D57" w:rsidR="0011636E" w:rsidRPr="002A32FF" w:rsidRDefault="0011636E" w:rsidP="00342FD6">
      <w:pPr>
        <w:pStyle w:val="Default"/>
        <w:numPr>
          <w:ilvl w:val="0"/>
          <w:numId w:val="27"/>
        </w:numPr>
        <w:rPr>
          <w:rStyle w:val="Hyperlink"/>
          <w:rFonts w:cs="Arial"/>
          <w:color w:val="000000" w:themeColor="text1"/>
          <w:u w:val="none"/>
          <w:lang w:val="en-GB"/>
        </w:rPr>
      </w:pPr>
      <w:r w:rsidRPr="002A32FF">
        <w:rPr>
          <w:rStyle w:val="Hyperlink"/>
          <w:rFonts w:cs="Arial"/>
          <w:color w:val="000000" w:themeColor="text1"/>
          <w:u w:val="none"/>
          <w:lang w:val="en-GB"/>
        </w:rPr>
        <w:t xml:space="preserve">can involve force and/or enticement-based methods of compliance and is often accompanied by violence or threats of </w:t>
      </w:r>
      <w:proofErr w:type="gramStart"/>
      <w:r w:rsidRPr="002A32FF">
        <w:rPr>
          <w:rStyle w:val="Hyperlink"/>
          <w:rFonts w:cs="Arial"/>
          <w:color w:val="000000" w:themeColor="text1"/>
          <w:u w:val="none"/>
          <w:lang w:val="en-GB"/>
        </w:rPr>
        <w:t>violence</w:t>
      </w:r>
      <w:proofErr w:type="gramEnd"/>
    </w:p>
    <w:p w14:paraId="077A52F5" w14:textId="66685EB5" w:rsidR="0011636E" w:rsidRPr="002A32FF" w:rsidRDefault="0011636E" w:rsidP="00342FD6">
      <w:pPr>
        <w:pStyle w:val="Default"/>
        <w:numPr>
          <w:ilvl w:val="0"/>
          <w:numId w:val="27"/>
        </w:numPr>
        <w:rPr>
          <w:rStyle w:val="Hyperlink"/>
          <w:rFonts w:cs="Arial"/>
          <w:color w:val="000000" w:themeColor="text1"/>
          <w:u w:val="none"/>
          <w:lang w:val="en-GB"/>
        </w:rPr>
      </w:pPr>
      <w:r w:rsidRPr="002A32FF">
        <w:rPr>
          <w:rStyle w:val="Hyperlink"/>
          <w:rFonts w:cs="Arial"/>
          <w:color w:val="000000" w:themeColor="text1"/>
          <w:u w:val="none"/>
          <w:lang w:val="en-GB"/>
        </w:rPr>
        <w:t xml:space="preserve">can be perpetrated by individuals or groups, males or females, and young people or </w:t>
      </w:r>
      <w:proofErr w:type="gramStart"/>
      <w:r w:rsidRPr="002A32FF">
        <w:rPr>
          <w:rStyle w:val="Hyperlink"/>
          <w:rFonts w:cs="Arial"/>
          <w:color w:val="000000" w:themeColor="text1"/>
          <w:u w:val="none"/>
          <w:lang w:val="en-GB"/>
        </w:rPr>
        <w:t>adults</w:t>
      </w:r>
      <w:proofErr w:type="gramEnd"/>
    </w:p>
    <w:p w14:paraId="0A1F67C3" w14:textId="4D0642CF" w:rsidR="0011636E" w:rsidRPr="002A32FF" w:rsidRDefault="0011636E" w:rsidP="00342FD6">
      <w:pPr>
        <w:pStyle w:val="Default"/>
        <w:numPr>
          <w:ilvl w:val="0"/>
          <w:numId w:val="27"/>
        </w:numPr>
        <w:spacing w:after="60"/>
        <w:ind w:left="357" w:hanging="357"/>
        <w:rPr>
          <w:rStyle w:val="Hyperlink"/>
          <w:rFonts w:cs="Arial"/>
          <w:color w:val="000000" w:themeColor="text1"/>
          <w:u w:val="none"/>
          <w:lang w:val="en-GB"/>
        </w:rPr>
      </w:pPr>
      <w:r w:rsidRPr="002A32FF">
        <w:rPr>
          <w:rStyle w:val="Hyperlink"/>
          <w:rFonts w:cs="Arial"/>
          <w:color w:val="000000" w:themeColor="text1"/>
          <w:u w:val="none"/>
          <w:lang w:val="en-GB"/>
        </w:rPr>
        <w:t xml:space="preserve">is typified by some form of power imbalance in favour of those perpetrating the </w:t>
      </w:r>
      <w:proofErr w:type="gramStart"/>
      <w:r w:rsidR="00854124" w:rsidRPr="002A32FF">
        <w:rPr>
          <w:rStyle w:val="Hyperlink"/>
          <w:rFonts w:cs="Arial"/>
          <w:color w:val="000000" w:themeColor="text1"/>
          <w:u w:val="none"/>
          <w:lang w:val="en-GB"/>
        </w:rPr>
        <w:t>exploitation</w:t>
      </w:r>
      <w:proofErr w:type="gramEnd"/>
    </w:p>
    <w:p w14:paraId="24DBD07F" w14:textId="585DD8DE" w:rsidR="004433AB" w:rsidRPr="002A32FF" w:rsidRDefault="0011636E" w:rsidP="0011636E">
      <w:pPr>
        <w:pStyle w:val="Default"/>
        <w:rPr>
          <w:rStyle w:val="Hyperlink"/>
          <w:rFonts w:cs="Arial"/>
          <w:color w:val="000000" w:themeColor="text1"/>
          <w:u w:val="none"/>
          <w:lang w:val="en-GB"/>
        </w:rPr>
      </w:pPr>
      <w:r w:rsidRPr="002A32FF">
        <w:rPr>
          <w:rStyle w:val="Hyperlink"/>
          <w:rFonts w:cs="Arial"/>
          <w:color w:val="000000" w:themeColor="text1"/>
          <w:u w:val="none"/>
          <w:lang w:val="en-GB"/>
        </w:rPr>
        <w:t>Whilst age may be the most obvious, this power imbalance can also be due to a range of other factors including gender, cognitive ability, physical strength, status, and access to economic or other resources. One of the key factors found in most cases of county lines exploitation is the presence of some form of exchange (</w:t>
      </w:r>
      <w:r w:rsidR="00437FF3" w:rsidRPr="002A32FF">
        <w:rPr>
          <w:rStyle w:val="Hyperlink"/>
          <w:rFonts w:cs="Arial"/>
          <w:color w:val="000000" w:themeColor="text1"/>
          <w:u w:val="none"/>
          <w:lang w:val="en-GB"/>
        </w:rPr>
        <w:t>e.g.,</w:t>
      </w:r>
      <w:r w:rsidRPr="002A32FF">
        <w:rPr>
          <w:rStyle w:val="Hyperlink"/>
          <w:rFonts w:cs="Arial"/>
          <w:color w:val="000000" w:themeColor="text1"/>
          <w:u w:val="none"/>
          <w:lang w:val="en-GB"/>
        </w:rPr>
        <w:t xml:space="preserve"> carrying drugs in return for something). Where it is the victim who is offered, </w:t>
      </w:r>
      <w:r w:rsidR="004B7B8C" w:rsidRPr="002A32FF">
        <w:rPr>
          <w:rStyle w:val="Hyperlink"/>
          <w:rFonts w:cs="Arial"/>
          <w:color w:val="000000" w:themeColor="text1"/>
          <w:u w:val="none"/>
          <w:lang w:val="en-GB"/>
        </w:rPr>
        <w:t>promised,</w:t>
      </w:r>
      <w:r w:rsidRPr="002A32FF">
        <w:rPr>
          <w:rStyle w:val="Hyperlink"/>
          <w:rFonts w:cs="Arial"/>
          <w:color w:val="000000" w:themeColor="text1"/>
          <w:u w:val="none"/>
          <w:lang w:val="en-GB"/>
        </w:rPr>
        <w:t xml:space="preserve"> or given something they need or want, the exchange can include both tangible (such as money, </w:t>
      </w:r>
      <w:r w:rsidR="004658F3" w:rsidRPr="002A32FF">
        <w:rPr>
          <w:rStyle w:val="Hyperlink"/>
          <w:rFonts w:cs="Arial"/>
          <w:color w:val="000000" w:themeColor="text1"/>
          <w:u w:val="none"/>
          <w:lang w:val="en-GB"/>
        </w:rPr>
        <w:t>drugs,</w:t>
      </w:r>
      <w:r w:rsidRPr="002A32FF">
        <w:rPr>
          <w:rStyle w:val="Hyperlink"/>
          <w:rFonts w:cs="Arial"/>
          <w:color w:val="000000" w:themeColor="text1"/>
          <w:u w:val="none"/>
          <w:lang w:val="en-GB"/>
        </w:rPr>
        <w:t xml:space="preserve"> or clothes) and intangible rewards (such as status, protection or perceived friendship or affection). It is important to remember the unequal power dynamic within which this exchange occurs and to remember that the receipt of something by a young person or adult does not make them any less of a victim. It is also important to note that the prevention of something negative can also fulfil the requirement for exchange, for example a young person who engages in county lines activity to stop someone carrying out a threat to harm his/her family.</w:t>
      </w:r>
    </w:p>
    <w:p w14:paraId="7E3F2881" w14:textId="77777777" w:rsidR="009A0266" w:rsidRPr="002A32FF" w:rsidRDefault="009A0266" w:rsidP="0011636E">
      <w:pPr>
        <w:pStyle w:val="Default"/>
        <w:rPr>
          <w:lang w:val="en-GB"/>
        </w:rPr>
      </w:pPr>
    </w:p>
    <w:p w14:paraId="101C5C1D" w14:textId="65CB04FD" w:rsidR="0011636E" w:rsidRPr="002A32FF" w:rsidRDefault="0011636E" w:rsidP="0011636E">
      <w:pPr>
        <w:pStyle w:val="Default"/>
        <w:rPr>
          <w:rStyle w:val="Hyperlink"/>
          <w:rFonts w:cs="Arial"/>
          <w:lang w:val="en-GB"/>
        </w:rPr>
      </w:pPr>
      <w:r w:rsidRPr="002A32FF">
        <w:rPr>
          <w:lang w:val="en-GB"/>
        </w:rPr>
        <w:fldChar w:fldCharType="begin"/>
      </w:r>
      <w:r w:rsidRPr="002A32FF">
        <w:rPr>
          <w:lang w:val="en-GB"/>
        </w:rPr>
        <w:instrText xml:space="preserve"> HYPERLINK "https://www.gov.uk/government/publications/criminal-exploitation-of-children-and-vulnerable-adults-county-lines" </w:instrText>
      </w:r>
      <w:r w:rsidRPr="002A32FF">
        <w:rPr>
          <w:lang w:val="en-GB"/>
        </w:rPr>
      </w:r>
      <w:r w:rsidRPr="002A32FF">
        <w:rPr>
          <w:lang w:val="en-GB"/>
        </w:rPr>
        <w:fldChar w:fldCharType="separate"/>
      </w:r>
      <w:r w:rsidRPr="002A32FF">
        <w:rPr>
          <w:rStyle w:val="Hyperlink"/>
          <w:rFonts w:cs="Arial"/>
          <w:lang w:val="en-GB"/>
        </w:rPr>
        <w:t>For further information please refer Home Office guidance on the Criminal exploitation of children and adults</w:t>
      </w:r>
    </w:p>
    <w:p w14:paraId="10973838" w14:textId="173A2024" w:rsidR="00D41F16" w:rsidRPr="002A32FF" w:rsidRDefault="0011636E" w:rsidP="003F7797">
      <w:pPr>
        <w:pStyle w:val="Default"/>
        <w:rPr>
          <w:rStyle w:val="Hyperlink"/>
          <w:rFonts w:cs="Arial"/>
          <w:lang w:val="en-GB"/>
        </w:rPr>
        <w:sectPr w:rsidR="00D41F16" w:rsidRPr="002A32FF" w:rsidSect="00F35D3C">
          <w:footerReference w:type="default" r:id="rId85"/>
          <w:pgSz w:w="15840" w:h="12240" w:orient="landscape"/>
          <w:pgMar w:top="851" w:right="851" w:bottom="851" w:left="851" w:header="709" w:footer="709" w:gutter="0"/>
          <w:cols w:space="708"/>
          <w:docGrid w:linePitch="360"/>
        </w:sectPr>
      </w:pPr>
      <w:r w:rsidRPr="002A32FF">
        <w:rPr>
          <w:lang w:val="en-GB"/>
        </w:rPr>
        <w:fldChar w:fldCharType="end"/>
      </w:r>
    </w:p>
    <w:tbl>
      <w:tblPr>
        <w:tblStyle w:val="TableGrid"/>
        <w:tblW w:w="14126" w:type="dxa"/>
        <w:jc w:val="center"/>
        <w:tblLook w:val="04A0" w:firstRow="1" w:lastRow="0" w:firstColumn="1" w:lastColumn="0" w:noHBand="0" w:noVBand="1"/>
      </w:tblPr>
      <w:tblGrid>
        <w:gridCol w:w="1934"/>
        <w:gridCol w:w="12192"/>
      </w:tblGrid>
      <w:tr w:rsidR="00A91A5F" w:rsidRPr="00AF10EA" w14:paraId="0307398A" w14:textId="77777777" w:rsidTr="0088504E">
        <w:trPr>
          <w:jc w:val="center"/>
        </w:trPr>
        <w:tc>
          <w:tcPr>
            <w:tcW w:w="1934" w:type="dxa"/>
            <w:shd w:val="clear" w:color="auto" w:fill="1F497D" w:themeFill="text2"/>
          </w:tcPr>
          <w:p w14:paraId="7665C5E2" w14:textId="77777777" w:rsidR="00A91A5F" w:rsidRPr="00AF10EA" w:rsidRDefault="00A91A5F"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lastRenderedPageBreak/>
              <w:t>Community Safety Partnerships (CSPs)</w:t>
            </w:r>
          </w:p>
        </w:tc>
        <w:tc>
          <w:tcPr>
            <w:tcW w:w="12192" w:type="dxa"/>
          </w:tcPr>
          <w:p w14:paraId="39656CAF" w14:textId="77777777" w:rsidR="00A91A5F" w:rsidRPr="00AF10EA" w:rsidRDefault="00A91A5F" w:rsidP="007C09CA">
            <w:pPr>
              <w:pStyle w:val="Default"/>
              <w:spacing w:before="60" w:after="60"/>
              <w:rPr>
                <w:rFonts w:ascii="Gadugi" w:hAnsi="Gadugi"/>
                <w:lang w:val="en-GB"/>
              </w:rPr>
            </w:pPr>
            <w:r w:rsidRPr="00AF10EA">
              <w:rPr>
                <w:rFonts w:ascii="Gadugi" w:hAnsi="Gadugi"/>
                <w:lang w:val="en-GB"/>
              </w:rPr>
              <w:t>CSPs are made up of representatives from the ‘responsible authorities’, which are the police, local authorities, fire and rescue authorities, probation service, and health. The responsible authorities work together to protect their local communities from crime and to help people feel safer. They work out how to deal with local issues like antisocial behaviour, drug or alcohol misuse and reoffending. They annually assess local crime priorities and consult partners and the local community about how to deal with them.</w:t>
            </w:r>
          </w:p>
        </w:tc>
      </w:tr>
      <w:tr w:rsidR="00A91A5F" w:rsidRPr="00AF10EA" w14:paraId="44AF3477" w14:textId="77777777" w:rsidTr="0088504E">
        <w:trPr>
          <w:jc w:val="center"/>
        </w:trPr>
        <w:tc>
          <w:tcPr>
            <w:tcW w:w="1934" w:type="dxa"/>
            <w:shd w:val="clear" w:color="auto" w:fill="1F497D" w:themeFill="text2"/>
          </w:tcPr>
          <w:p w14:paraId="47370CF1" w14:textId="77777777" w:rsidR="00A91A5F" w:rsidRPr="00AF10EA" w:rsidRDefault="00A91A5F"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Health and Wellbeing Boards</w:t>
            </w:r>
          </w:p>
        </w:tc>
        <w:tc>
          <w:tcPr>
            <w:tcW w:w="12192" w:type="dxa"/>
          </w:tcPr>
          <w:p w14:paraId="25F86108" w14:textId="70094BF7" w:rsidR="00A91A5F" w:rsidRPr="00AF10EA" w:rsidRDefault="00A91A5F" w:rsidP="007C09CA">
            <w:pPr>
              <w:pStyle w:val="Default"/>
              <w:spacing w:before="60" w:after="60"/>
              <w:rPr>
                <w:rFonts w:ascii="Gadugi" w:hAnsi="Gadugi"/>
                <w:lang w:val="en-GB"/>
              </w:rPr>
            </w:pPr>
            <w:r w:rsidRPr="00AF10EA">
              <w:rPr>
                <w:rFonts w:ascii="Gadugi" w:hAnsi="Gadugi"/>
                <w:lang w:val="en-GB"/>
              </w:rPr>
              <w:t xml:space="preserve">The </w:t>
            </w:r>
            <w:hyperlink r:id="rId86" w:history="1">
              <w:r w:rsidRPr="00AF10EA">
                <w:rPr>
                  <w:rStyle w:val="Hyperlink"/>
                  <w:rFonts w:ascii="Gadugi" w:hAnsi="Gadugi" w:cs="Arial"/>
                  <w:lang w:val="en-GB"/>
                </w:rPr>
                <w:t>Health and Social Care Act 2012</w:t>
              </w:r>
            </w:hyperlink>
            <w:r w:rsidRPr="00AF10EA">
              <w:rPr>
                <w:rFonts w:ascii="Gadugi" w:hAnsi="Gadugi"/>
                <w:lang w:val="en-GB"/>
              </w:rPr>
              <w:t xml:space="preserve"> establishes health and wellbeing boards as a forum where key leaders from the health and care system work together to improve the health and wellbeing of their local population and reduce health inequalities. They are an important feature of the NHS reforms and are key to promoting greater integration of health and local government services. Boards strike a balance between status as a council committee and role as a partnership body.</w:t>
            </w:r>
          </w:p>
        </w:tc>
      </w:tr>
      <w:tr w:rsidR="00A91A5F" w:rsidRPr="00AF10EA" w14:paraId="32FAEABF" w14:textId="77777777" w:rsidTr="0088504E">
        <w:trPr>
          <w:jc w:val="center"/>
        </w:trPr>
        <w:tc>
          <w:tcPr>
            <w:tcW w:w="1934" w:type="dxa"/>
            <w:shd w:val="clear" w:color="auto" w:fill="1F497D" w:themeFill="text2"/>
          </w:tcPr>
          <w:p w14:paraId="107C9ACA" w14:textId="0FF00CC2" w:rsidR="00A91A5F" w:rsidRPr="00AF10EA" w:rsidRDefault="00A91A5F"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 xml:space="preserve">Local Safeguarding Children </w:t>
            </w:r>
            <w:r w:rsidR="00F47BD7" w:rsidRPr="00AF10EA">
              <w:rPr>
                <w:rFonts w:ascii="Gadugi" w:hAnsi="Gadugi"/>
                <w:color w:val="FFFFFF" w:themeColor="background1"/>
                <w:lang w:val="en-GB"/>
              </w:rPr>
              <w:t>Partnership</w:t>
            </w:r>
            <w:r w:rsidRPr="00AF10EA">
              <w:rPr>
                <w:rFonts w:ascii="Gadugi" w:hAnsi="Gadugi"/>
                <w:color w:val="FFFFFF" w:themeColor="background1"/>
                <w:lang w:val="en-GB"/>
              </w:rPr>
              <w:t xml:space="preserve"> (LSC</w:t>
            </w:r>
            <w:r w:rsidR="00F47BD7" w:rsidRPr="00AF10EA">
              <w:rPr>
                <w:rFonts w:ascii="Gadugi" w:hAnsi="Gadugi"/>
                <w:color w:val="FFFFFF" w:themeColor="background1"/>
                <w:lang w:val="en-GB"/>
              </w:rPr>
              <w:t>P</w:t>
            </w:r>
            <w:r w:rsidRPr="00AF10EA">
              <w:rPr>
                <w:rFonts w:ascii="Gadugi" w:hAnsi="Gadugi"/>
                <w:color w:val="FFFFFF" w:themeColor="background1"/>
                <w:lang w:val="en-GB"/>
              </w:rPr>
              <w:t>)</w:t>
            </w:r>
            <w:r w:rsidR="00947FBD" w:rsidRPr="00AF10EA">
              <w:rPr>
                <w:rFonts w:ascii="Gadugi" w:hAnsi="Gadugi"/>
                <w:color w:val="FFFFFF" w:themeColor="background1"/>
                <w:lang w:val="en-GB"/>
              </w:rPr>
              <w:t xml:space="preserve"> </w:t>
            </w:r>
          </w:p>
        </w:tc>
        <w:tc>
          <w:tcPr>
            <w:tcW w:w="12192" w:type="dxa"/>
          </w:tcPr>
          <w:p w14:paraId="174AFDE5" w14:textId="74330704" w:rsidR="00A91A5F" w:rsidRPr="00AF10EA" w:rsidRDefault="00347B76" w:rsidP="00D86010">
            <w:pPr>
              <w:pStyle w:val="Default"/>
              <w:spacing w:before="60" w:after="60"/>
              <w:rPr>
                <w:rFonts w:ascii="Gadugi" w:hAnsi="Gadugi"/>
                <w:lang w:val="en-GB"/>
              </w:rPr>
            </w:pPr>
            <w:hyperlink r:id="rId87" w:history="1">
              <w:r w:rsidR="00A91A5F" w:rsidRPr="00AF10EA">
                <w:rPr>
                  <w:rStyle w:val="Hyperlink"/>
                  <w:rFonts w:ascii="Gadugi" w:hAnsi="Gadugi" w:cs="Arial"/>
                  <w:lang w:val="en-GB"/>
                </w:rPr>
                <w:t>Section 13 of the Children Act 2004</w:t>
              </w:r>
            </w:hyperlink>
            <w:r w:rsidR="00A91A5F" w:rsidRPr="00AF10EA">
              <w:rPr>
                <w:rFonts w:ascii="Gadugi" w:hAnsi="Gadugi"/>
                <w:lang w:val="en-GB"/>
              </w:rPr>
              <w:t xml:space="preserve"> requires each Local Authority to establish a LSCB for their area and specifies the organisations and individuals (other than the Local Authority) that should be represented on the LSCBs. The Police and Health are core members of both the LSCB and the </w:t>
            </w:r>
            <w:r w:rsidR="0037574D" w:rsidRPr="00AF10EA">
              <w:rPr>
                <w:rFonts w:ascii="Gadugi" w:hAnsi="Gadugi"/>
                <w:lang w:val="en-GB"/>
              </w:rPr>
              <w:t xml:space="preserve">SAB. </w:t>
            </w:r>
            <w:hyperlink r:id="rId88" w:history="1">
              <w:r w:rsidR="00956EA3" w:rsidRPr="00AF10EA">
                <w:rPr>
                  <w:rStyle w:val="Hyperlink"/>
                  <w:rFonts w:ascii="Gadugi" w:hAnsi="Gadugi" w:cs="Arial"/>
                  <w:lang w:val="en-GB"/>
                </w:rPr>
                <w:t xml:space="preserve">Working Together </w:t>
              </w:r>
              <w:r w:rsidR="00D80B22" w:rsidRPr="00AF10EA">
                <w:rPr>
                  <w:rStyle w:val="Hyperlink"/>
                  <w:rFonts w:ascii="Gadugi" w:hAnsi="Gadugi" w:cs="Arial"/>
                  <w:lang w:val="en-GB"/>
                </w:rPr>
                <w:t xml:space="preserve">to Safeguard Children </w:t>
              </w:r>
              <w:r w:rsidR="00956EA3" w:rsidRPr="00AF10EA">
                <w:rPr>
                  <w:rStyle w:val="Hyperlink"/>
                  <w:rFonts w:ascii="Gadugi" w:hAnsi="Gadugi" w:cs="Arial"/>
                  <w:lang w:val="en-GB"/>
                </w:rPr>
                <w:t>2018</w:t>
              </w:r>
            </w:hyperlink>
            <w:r w:rsidR="002B58BF" w:rsidRPr="00AF10EA">
              <w:rPr>
                <w:rFonts w:ascii="Gadugi" w:hAnsi="Gadugi"/>
                <w:lang w:val="en-GB"/>
              </w:rPr>
              <w:t xml:space="preserve"> removed the requ</w:t>
            </w:r>
            <w:r w:rsidR="00340A81" w:rsidRPr="00AF10EA">
              <w:rPr>
                <w:rFonts w:ascii="Gadugi" w:hAnsi="Gadugi"/>
                <w:lang w:val="en-GB"/>
              </w:rPr>
              <w:t xml:space="preserve">irement </w:t>
            </w:r>
            <w:r w:rsidR="002B58BF" w:rsidRPr="00AF10EA">
              <w:rPr>
                <w:rFonts w:ascii="Gadugi" w:hAnsi="Gadugi"/>
                <w:lang w:val="en-GB"/>
              </w:rPr>
              <w:t>to establish LSCBs on Local Auth</w:t>
            </w:r>
            <w:r w:rsidR="00B87A5B" w:rsidRPr="00AF10EA">
              <w:rPr>
                <w:rFonts w:ascii="Gadugi" w:hAnsi="Gadugi"/>
                <w:lang w:val="en-GB"/>
              </w:rPr>
              <w:t xml:space="preserve">orities, and </w:t>
            </w:r>
            <w:r w:rsidR="00340A81" w:rsidRPr="00AF10EA">
              <w:rPr>
                <w:rFonts w:ascii="Gadugi" w:hAnsi="Gadugi"/>
                <w:lang w:val="en-GB"/>
              </w:rPr>
              <w:t>replaces</w:t>
            </w:r>
            <w:r w:rsidR="00B87A5B" w:rsidRPr="00AF10EA">
              <w:rPr>
                <w:rFonts w:ascii="Gadugi" w:hAnsi="Gadugi"/>
                <w:lang w:val="en-GB"/>
              </w:rPr>
              <w:t xml:space="preserve"> it with a requirement that the </w:t>
            </w:r>
            <w:r w:rsidR="009C5B6F" w:rsidRPr="00AF10EA">
              <w:rPr>
                <w:rFonts w:ascii="Gadugi" w:hAnsi="Gadugi"/>
                <w:lang w:val="en-GB"/>
              </w:rPr>
              <w:t>three safeguarding ‘</w:t>
            </w:r>
            <w:r w:rsidR="00861AE5" w:rsidRPr="00AF10EA">
              <w:rPr>
                <w:rFonts w:ascii="Gadugi" w:hAnsi="Gadugi"/>
                <w:lang w:val="en-GB"/>
              </w:rPr>
              <w:t>partners</w:t>
            </w:r>
            <w:r w:rsidR="009C5B6F" w:rsidRPr="00AF10EA">
              <w:rPr>
                <w:rFonts w:ascii="Gadugi" w:hAnsi="Gadugi"/>
                <w:lang w:val="en-GB"/>
              </w:rPr>
              <w:t xml:space="preserve">’ </w:t>
            </w:r>
            <w:r w:rsidR="001A69B1" w:rsidRPr="00AF10EA">
              <w:rPr>
                <w:rFonts w:ascii="Gadugi" w:hAnsi="Gadugi"/>
                <w:lang w:val="en-GB"/>
              </w:rPr>
              <w:t xml:space="preserve">in an area </w:t>
            </w:r>
            <w:r w:rsidR="009C5B6F" w:rsidRPr="00AF10EA">
              <w:rPr>
                <w:rFonts w:ascii="Gadugi" w:hAnsi="Gadugi"/>
                <w:lang w:val="en-GB"/>
              </w:rPr>
              <w:t>(Local Authorit</w:t>
            </w:r>
            <w:r w:rsidR="005E6A94" w:rsidRPr="00AF10EA">
              <w:rPr>
                <w:rFonts w:ascii="Gadugi" w:hAnsi="Gadugi"/>
                <w:lang w:val="en-GB"/>
              </w:rPr>
              <w:t xml:space="preserve">ies with </w:t>
            </w:r>
            <w:r w:rsidR="00BE4A91" w:rsidRPr="00AF10EA">
              <w:rPr>
                <w:rFonts w:ascii="Gadugi" w:hAnsi="Gadugi"/>
                <w:lang w:val="en-GB"/>
              </w:rPr>
              <w:t>Children’s</w:t>
            </w:r>
            <w:r w:rsidR="005E6A94" w:rsidRPr="00AF10EA">
              <w:rPr>
                <w:rFonts w:ascii="Gadugi" w:hAnsi="Gadugi"/>
                <w:lang w:val="en-GB"/>
              </w:rPr>
              <w:t xml:space="preserve"> Social care responsibilities</w:t>
            </w:r>
            <w:r w:rsidR="00F117AE" w:rsidRPr="00AF10EA">
              <w:rPr>
                <w:rFonts w:ascii="Gadugi" w:hAnsi="Gadugi"/>
                <w:lang w:val="en-GB"/>
              </w:rPr>
              <w:t xml:space="preserve">, </w:t>
            </w:r>
            <w:r w:rsidR="000644CF">
              <w:rPr>
                <w:rFonts w:ascii="Gadugi" w:hAnsi="Gadugi"/>
                <w:lang w:val="en-GB"/>
              </w:rPr>
              <w:t>Integrated Care Board</w:t>
            </w:r>
            <w:r w:rsidR="00F117AE" w:rsidRPr="00AF10EA">
              <w:rPr>
                <w:rFonts w:ascii="Gadugi" w:hAnsi="Gadugi"/>
                <w:lang w:val="en-GB"/>
              </w:rPr>
              <w:t>(s)</w:t>
            </w:r>
            <w:r w:rsidR="0037574D">
              <w:rPr>
                <w:rFonts w:ascii="Gadugi" w:hAnsi="Gadugi"/>
                <w:lang w:val="en-GB"/>
              </w:rPr>
              <w:t>,</w:t>
            </w:r>
            <w:r w:rsidR="00F117AE" w:rsidRPr="00AF10EA">
              <w:rPr>
                <w:rFonts w:ascii="Gadugi" w:hAnsi="Gadugi"/>
                <w:lang w:val="en-GB"/>
              </w:rPr>
              <w:t xml:space="preserve"> and </w:t>
            </w:r>
            <w:r w:rsidR="0083367A" w:rsidRPr="00AF10EA">
              <w:rPr>
                <w:rFonts w:ascii="Gadugi" w:hAnsi="Gadugi"/>
                <w:lang w:val="en-GB"/>
              </w:rPr>
              <w:t xml:space="preserve">police) </w:t>
            </w:r>
            <w:r w:rsidR="00861AE5" w:rsidRPr="00AF10EA">
              <w:rPr>
                <w:rFonts w:ascii="Gadugi" w:hAnsi="Gadugi"/>
                <w:lang w:val="en-GB"/>
              </w:rPr>
              <w:t>establish</w:t>
            </w:r>
            <w:r w:rsidR="0083367A" w:rsidRPr="00AF10EA">
              <w:rPr>
                <w:rFonts w:ascii="Gadugi" w:hAnsi="Gadugi"/>
                <w:lang w:val="en-GB"/>
              </w:rPr>
              <w:t xml:space="preserve"> new local arr</w:t>
            </w:r>
            <w:r w:rsidR="00861AE5" w:rsidRPr="00AF10EA">
              <w:rPr>
                <w:rFonts w:ascii="Gadugi" w:hAnsi="Gadugi"/>
                <w:lang w:val="en-GB"/>
              </w:rPr>
              <w:t>angements</w:t>
            </w:r>
            <w:r w:rsidR="0083367A" w:rsidRPr="00AF10EA">
              <w:rPr>
                <w:rFonts w:ascii="Gadugi" w:hAnsi="Gadugi"/>
                <w:lang w:val="en-GB"/>
              </w:rPr>
              <w:t xml:space="preserve"> from September 2019.  Please refer to </w:t>
            </w:r>
            <w:r w:rsidR="00861AE5" w:rsidRPr="00AF10EA">
              <w:rPr>
                <w:rFonts w:ascii="Gadugi" w:hAnsi="Gadugi"/>
                <w:lang w:val="en-GB"/>
              </w:rPr>
              <w:t>information published by your LSCB on arrangements from September 2019 for further information and guidance.</w:t>
            </w:r>
          </w:p>
        </w:tc>
      </w:tr>
      <w:tr w:rsidR="00A91A5F" w:rsidRPr="00AF10EA" w14:paraId="46124008" w14:textId="77777777" w:rsidTr="0088504E">
        <w:trPr>
          <w:jc w:val="center"/>
        </w:trPr>
        <w:tc>
          <w:tcPr>
            <w:tcW w:w="1934" w:type="dxa"/>
            <w:shd w:val="clear" w:color="auto" w:fill="1F497D" w:themeFill="text2"/>
          </w:tcPr>
          <w:p w14:paraId="5F0C6FD6" w14:textId="77777777" w:rsidR="00A91A5F" w:rsidRPr="00AF10EA" w:rsidRDefault="00A91A5F"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Quality Surveillance Groups (QSGs)</w:t>
            </w:r>
          </w:p>
        </w:tc>
        <w:tc>
          <w:tcPr>
            <w:tcW w:w="12192" w:type="dxa"/>
          </w:tcPr>
          <w:p w14:paraId="7B2B4565" w14:textId="64866212" w:rsidR="00A91A5F" w:rsidRPr="00AF10EA" w:rsidRDefault="00A91A5F" w:rsidP="007C09CA">
            <w:pPr>
              <w:pStyle w:val="Default"/>
              <w:spacing w:before="60" w:after="60"/>
              <w:rPr>
                <w:rFonts w:ascii="Gadugi" w:hAnsi="Gadugi"/>
                <w:lang w:val="en-GB"/>
              </w:rPr>
            </w:pPr>
            <w:r w:rsidRPr="00AF10EA">
              <w:rPr>
                <w:rFonts w:ascii="Gadugi" w:hAnsi="Gadugi"/>
                <w:lang w:val="en-GB"/>
              </w:rPr>
              <w:t>QSGs are primarily concerned with NHS commissioned services, those services funded by the NHS including relevant public services</w:t>
            </w:r>
            <w:r w:rsidR="0037574D" w:rsidRPr="00AF10EA">
              <w:rPr>
                <w:rFonts w:ascii="Gadugi" w:hAnsi="Gadugi"/>
                <w:lang w:val="en-GB"/>
              </w:rPr>
              <w:t xml:space="preserve">. </w:t>
            </w:r>
            <w:r w:rsidRPr="00AF10EA">
              <w:rPr>
                <w:rFonts w:ascii="Gadugi" w:hAnsi="Gadugi"/>
                <w:lang w:val="en-GB"/>
              </w:rPr>
              <w:t xml:space="preserve">There are strategic links between Safeguarding Adults Boards and QSGs. The QSGs are supported by </w:t>
            </w:r>
            <w:hyperlink r:id="rId89" w:history="1">
              <w:r w:rsidRPr="00AF10EA">
                <w:rPr>
                  <w:rStyle w:val="Hyperlink"/>
                  <w:rFonts w:ascii="Gadugi" w:hAnsi="Gadugi" w:cs="Arial"/>
                  <w:lang w:val="en-GB"/>
                </w:rPr>
                <w:t>NHS England</w:t>
              </w:r>
            </w:hyperlink>
            <w:r w:rsidR="0037574D" w:rsidRPr="00AF10EA">
              <w:rPr>
                <w:rFonts w:ascii="Gadugi" w:hAnsi="Gadugi"/>
                <w:lang w:val="en-GB"/>
              </w:rPr>
              <w:t xml:space="preserve">. </w:t>
            </w:r>
            <w:r w:rsidRPr="00AF10EA">
              <w:rPr>
                <w:rFonts w:ascii="Gadugi" w:hAnsi="Gadugi"/>
                <w:lang w:val="en-GB"/>
              </w:rPr>
              <w:t xml:space="preserve">They provide an open forum for local supervisory, </w:t>
            </w:r>
            <w:r w:rsidR="004B7B8C" w:rsidRPr="00AF10EA">
              <w:rPr>
                <w:rFonts w:ascii="Gadugi" w:hAnsi="Gadugi"/>
                <w:lang w:val="en-GB"/>
              </w:rPr>
              <w:t>commissioning,</w:t>
            </w:r>
            <w:r w:rsidRPr="00AF10EA">
              <w:rPr>
                <w:rFonts w:ascii="Gadugi" w:hAnsi="Gadugi"/>
                <w:lang w:val="en-GB"/>
              </w:rPr>
              <w:t xml:space="preserve"> and regulatory bodies to share intelligence and give the opportunity to coordinate actions to ensure improvements in services</w:t>
            </w:r>
            <w:r w:rsidR="0037574D" w:rsidRPr="00AF10EA">
              <w:rPr>
                <w:rFonts w:ascii="Gadugi" w:hAnsi="Gadugi"/>
                <w:lang w:val="en-GB"/>
              </w:rPr>
              <w:t xml:space="preserve">. </w:t>
            </w:r>
            <w:r w:rsidRPr="00AF10EA">
              <w:rPr>
                <w:rFonts w:ascii="Gadugi" w:hAnsi="Gadugi"/>
                <w:lang w:val="en-GB"/>
              </w:rPr>
              <w:t xml:space="preserve">Its purpose is to ensure quality by early identification of risk. </w:t>
            </w:r>
          </w:p>
        </w:tc>
      </w:tr>
      <w:tr w:rsidR="00A91A5F" w:rsidRPr="00AF10EA" w14:paraId="6B4AC547" w14:textId="77777777" w:rsidTr="0088504E">
        <w:trPr>
          <w:jc w:val="center"/>
        </w:trPr>
        <w:tc>
          <w:tcPr>
            <w:tcW w:w="1934" w:type="dxa"/>
            <w:shd w:val="clear" w:color="auto" w:fill="1F497D" w:themeFill="text2"/>
          </w:tcPr>
          <w:p w14:paraId="452F54FD" w14:textId="77777777" w:rsidR="00A91A5F" w:rsidRPr="00AF10EA" w:rsidRDefault="00A91A5F"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Safeguarding Adults Board (SAB)</w:t>
            </w:r>
          </w:p>
        </w:tc>
        <w:tc>
          <w:tcPr>
            <w:tcW w:w="12192" w:type="dxa"/>
          </w:tcPr>
          <w:p w14:paraId="43DC3ED5" w14:textId="20D31A24" w:rsidR="00A91A5F" w:rsidRPr="00AF10EA" w:rsidRDefault="00A91A5F" w:rsidP="00A01B3E">
            <w:pPr>
              <w:pStyle w:val="Default"/>
              <w:spacing w:before="60" w:after="60"/>
              <w:rPr>
                <w:rFonts w:ascii="Gadugi" w:hAnsi="Gadugi"/>
                <w:lang w:val="en-GB"/>
              </w:rPr>
            </w:pPr>
            <w:r w:rsidRPr="00AF10EA">
              <w:rPr>
                <w:rFonts w:ascii="Gadugi" w:hAnsi="Gadugi"/>
                <w:lang w:val="en-GB"/>
              </w:rPr>
              <w:t xml:space="preserve">All Local Authorities must establish a SAB as set out in the </w:t>
            </w:r>
            <w:hyperlink r:id="rId90" w:history="1">
              <w:r w:rsidRPr="00AF10EA">
                <w:rPr>
                  <w:rStyle w:val="Hyperlink"/>
                  <w:rFonts w:ascii="Gadugi" w:hAnsi="Gadugi" w:cs="Arial"/>
                  <w:lang w:val="en-GB"/>
                </w:rPr>
                <w:t>Care Act</w:t>
              </w:r>
              <w:r w:rsidR="00195CA9" w:rsidRPr="00AF10EA">
                <w:rPr>
                  <w:rStyle w:val="Hyperlink"/>
                  <w:rFonts w:ascii="Gadugi" w:hAnsi="Gadugi" w:cs="Arial"/>
                  <w:lang w:val="en-GB"/>
                </w:rPr>
                <w:t xml:space="preserve"> </w:t>
              </w:r>
              <w:r w:rsidR="00D01C00">
                <w:rPr>
                  <w:rStyle w:val="Hyperlink"/>
                  <w:rFonts w:ascii="Gadugi" w:hAnsi="Gadugi" w:cs="Arial"/>
                  <w:lang w:val="en-GB"/>
                </w:rPr>
                <w:t>(</w:t>
              </w:r>
              <w:r w:rsidR="00195CA9" w:rsidRPr="00AF10EA">
                <w:rPr>
                  <w:rStyle w:val="Hyperlink"/>
                  <w:rFonts w:ascii="Gadugi" w:hAnsi="Gadugi" w:cs="Arial"/>
                  <w:lang w:val="en-GB"/>
                </w:rPr>
                <w:t>2014</w:t>
              </w:r>
            </w:hyperlink>
            <w:r w:rsidR="00D01C00">
              <w:rPr>
                <w:rStyle w:val="Hyperlink"/>
                <w:rFonts w:ascii="Gadugi" w:hAnsi="Gadugi" w:cs="Arial"/>
                <w:lang w:val="en-GB"/>
              </w:rPr>
              <w:t>)</w:t>
            </w:r>
            <w:r w:rsidRPr="00AF10EA">
              <w:rPr>
                <w:rFonts w:ascii="Gadugi" w:hAnsi="Gadugi"/>
                <w:lang w:val="en-GB"/>
              </w:rPr>
              <w:t xml:space="preserve">. </w:t>
            </w:r>
            <w:hyperlink r:id="rId91" w:history="1">
              <w:r w:rsidRPr="00AF10EA">
                <w:rPr>
                  <w:rStyle w:val="Hyperlink"/>
                  <w:rFonts w:ascii="Gadugi" w:hAnsi="Gadugi" w:cs="Arial"/>
                  <w:lang w:val="en-GB"/>
                </w:rPr>
                <w:t>The Act (Schedule 2)</w:t>
              </w:r>
            </w:hyperlink>
            <w:r w:rsidRPr="00AF10EA">
              <w:rPr>
                <w:rFonts w:ascii="Gadugi" w:hAnsi="Gadugi"/>
                <w:lang w:val="en-GB"/>
              </w:rPr>
              <w:t xml:space="preserve"> gives the local SAB three specific duties it must do: </w:t>
            </w:r>
          </w:p>
          <w:p w14:paraId="736351CF" w14:textId="78E33780" w:rsidR="00A91A5F" w:rsidRPr="00AF10EA" w:rsidRDefault="00A91A5F" w:rsidP="00342FD6">
            <w:pPr>
              <w:pStyle w:val="Default"/>
              <w:numPr>
                <w:ilvl w:val="0"/>
                <w:numId w:val="16"/>
              </w:numPr>
              <w:rPr>
                <w:rFonts w:ascii="Gadugi" w:hAnsi="Gadugi"/>
                <w:lang w:val="en-GB"/>
              </w:rPr>
            </w:pPr>
            <w:r w:rsidRPr="00AF10EA">
              <w:rPr>
                <w:rFonts w:ascii="Gadugi" w:hAnsi="Gadugi"/>
                <w:lang w:val="en-GB"/>
              </w:rPr>
              <w:lastRenderedPageBreak/>
              <w:t xml:space="preserve">Publish a strategic plan for each financial year that sets out how it will meet its main objective and what each member is to do to implement that strategy. In developing the </w:t>
            </w:r>
            <w:r w:rsidR="00991446" w:rsidRPr="00AF10EA">
              <w:rPr>
                <w:rFonts w:ascii="Gadugi" w:hAnsi="Gadugi"/>
                <w:lang w:val="en-GB"/>
              </w:rPr>
              <w:t>plan,</w:t>
            </w:r>
            <w:r w:rsidRPr="00AF10EA">
              <w:rPr>
                <w:rFonts w:ascii="Gadugi" w:hAnsi="Gadugi"/>
                <w:lang w:val="en-GB"/>
              </w:rPr>
              <w:t xml:space="preserve"> it must consult the Local Healthwatch organisation and involve the community. </w:t>
            </w:r>
          </w:p>
          <w:p w14:paraId="444669A3" w14:textId="77777777" w:rsidR="00A91A5F" w:rsidRPr="00AF10EA" w:rsidRDefault="00A91A5F" w:rsidP="00342FD6">
            <w:pPr>
              <w:pStyle w:val="Default"/>
              <w:numPr>
                <w:ilvl w:val="0"/>
                <w:numId w:val="16"/>
              </w:numPr>
              <w:rPr>
                <w:rFonts w:ascii="Gadugi" w:hAnsi="Gadugi"/>
                <w:lang w:val="en-GB"/>
              </w:rPr>
            </w:pPr>
            <w:r w:rsidRPr="00AF10EA">
              <w:rPr>
                <w:rFonts w:ascii="Gadugi" w:hAnsi="Gadugi"/>
                <w:lang w:val="en-GB"/>
              </w:rPr>
              <w:t xml:space="preserve">Publish an annual report detailing what the SAB has done during the year to achieve its objective and what it and each member has done to implement its strategy as well as reporting the findings of any SARs including any ongoing </w:t>
            </w:r>
            <w:proofErr w:type="gramStart"/>
            <w:r w:rsidRPr="00AF10EA">
              <w:rPr>
                <w:rFonts w:ascii="Gadugi" w:hAnsi="Gadugi"/>
                <w:lang w:val="en-GB"/>
              </w:rPr>
              <w:t>reviews</w:t>
            </w:r>
            <w:proofErr w:type="gramEnd"/>
            <w:r w:rsidRPr="00AF10EA">
              <w:rPr>
                <w:rFonts w:ascii="Gadugi" w:hAnsi="Gadugi"/>
                <w:lang w:val="en-GB"/>
              </w:rPr>
              <w:t xml:space="preserve"> </w:t>
            </w:r>
          </w:p>
          <w:p w14:paraId="5C4F5A5F" w14:textId="77777777" w:rsidR="00A91A5F" w:rsidRPr="00AF10EA" w:rsidRDefault="00A91A5F" w:rsidP="00342FD6">
            <w:pPr>
              <w:pStyle w:val="Default"/>
              <w:numPr>
                <w:ilvl w:val="0"/>
                <w:numId w:val="16"/>
              </w:numPr>
              <w:spacing w:after="60"/>
              <w:ind w:left="357" w:hanging="357"/>
              <w:rPr>
                <w:rFonts w:ascii="Gadugi" w:hAnsi="Gadugi"/>
                <w:lang w:val="en-GB"/>
              </w:rPr>
            </w:pPr>
            <w:r w:rsidRPr="00AF10EA">
              <w:rPr>
                <w:rFonts w:ascii="Gadugi" w:hAnsi="Gadugi"/>
                <w:lang w:val="en-GB"/>
              </w:rPr>
              <w:t xml:space="preserve">Decide when a SAR is necessary, arrange for its conduct and if it so decides, to implement the findings. </w:t>
            </w:r>
          </w:p>
        </w:tc>
      </w:tr>
      <w:tr w:rsidR="00442660" w:rsidRPr="00AF10EA" w14:paraId="54A7A1A1" w14:textId="77777777" w:rsidTr="0088504E">
        <w:trPr>
          <w:jc w:val="center"/>
        </w:trPr>
        <w:tc>
          <w:tcPr>
            <w:tcW w:w="1934" w:type="dxa"/>
            <w:shd w:val="clear" w:color="auto" w:fill="1F497D" w:themeFill="text2"/>
          </w:tcPr>
          <w:p w14:paraId="210E4CD5" w14:textId="19541604" w:rsidR="00442660" w:rsidRPr="00AF10EA" w:rsidRDefault="0088504E" w:rsidP="00226E3C">
            <w:pPr>
              <w:pStyle w:val="Default"/>
              <w:spacing w:before="60" w:after="60"/>
              <w:rPr>
                <w:rFonts w:ascii="Gadugi" w:hAnsi="Gadugi"/>
                <w:color w:val="FFFFFF" w:themeColor="background1"/>
                <w:lang w:val="en-GB"/>
              </w:rPr>
            </w:pPr>
            <w:r w:rsidRPr="00AF10EA">
              <w:rPr>
                <w:rFonts w:ascii="Gadugi" w:hAnsi="Gadugi"/>
                <w:lang w:val="en-GB"/>
              </w:rPr>
              <w:lastRenderedPageBreak/>
              <w:br w:type="page"/>
            </w:r>
            <w:r w:rsidR="00467E02" w:rsidRPr="00AF10EA">
              <w:rPr>
                <w:rFonts w:ascii="Gadugi" w:hAnsi="Gadugi"/>
                <w:color w:val="FFFFFF" w:themeColor="background1"/>
                <w:lang w:val="en-GB"/>
              </w:rPr>
              <w:t>Senior Strategic roles, s</w:t>
            </w:r>
            <w:r w:rsidR="00263723" w:rsidRPr="00AF10EA">
              <w:rPr>
                <w:rFonts w:ascii="Gadugi" w:hAnsi="Gadugi"/>
                <w:color w:val="FFFFFF" w:themeColor="background1"/>
                <w:lang w:val="en-GB"/>
              </w:rPr>
              <w:t xml:space="preserve">trategic </w:t>
            </w:r>
            <w:r w:rsidR="004658F3" w:rsidRPr="00AF10EA">
              <w:rPr>
                <w:rFonts w:ascii="Gadugi" w:hAnsi="Gadugi"/>
                <w:color w:val="FFFFFF" w:themeColor="background1"/>
                <w:lang w:val="en-GB"/>
              </w:rPr>
              <w:t>leadership,</w:t>
            </w:r>
            <w:r w:rsidR="00467E02" w:rsidRPr="00AF10EA">
              <w:rPr>
                <w:rFonts w:ascii="Gadugi" w:hAnsi="Gadugi"/>
                <w:color w:val="FFFFFF" w:themeColor="background1"/>
                <w:lang w:val="en-GB"/>
              </w:rPr>
              <w:t xml:space="preserve"> and practice l</w:t>
            </w:r>
            <w:r w:rsidR="00442660" w:rsidRPr="00AF10EA">
              <w:rPr>
                <w:rFonts w:ascii="Gadugi" w:hAnsi="Gadugi"/>
                <w:color w:val="FFFFFF" w:themeColor="background1"/>
                <w:lang w:val="en-GB"/>
              </w:rPr>
              <w:t>eadership</w:t>
            </w:r>
          </w:p>
        </w:tc>
        <w:tc>
          <w:tcPr>
            <w:tcW w:w="12192" w:type="dxa"/>
          </w:tcPr>
          <w:p w14:paraId="3AC72993" w14:textId="2783C744" w:rsidR="00467E02" w:rsidRPr="00AF10EA" w:rsidRDefault="00347B76" w:rsidP="00A01B3E">
            <w:pPr>
              <w:pStyle w:val="Default"/>
              <w:spacing w:before="60" w:after="60"/>
              <w:rPr>
                <w:rFonts w:ascii="Gadugi" w:hAnsi="Gadugi"/>
                <w:lang w:val="en-GB"/>
              </w:rPr>
            </w:pPr>
            <w:hyperlink r:id="rId92" w:history="1">
              <w:r w:rsidR="00467E02" w:rsidRPr="00AF10EA">
                <w:rPr>
                  <w:rStyle w:val="Hyperlink"/>
                  <w:rFonts w:ascii="Gadugi" w:hAnsi="Gadugi" w:cs="Arial"/>
                  <w:lang w:val="en-GB"/>
                </w:rPr>
                <w:t xml:space="preserve">The Care Act </w:t>
              </w:r>
              <w:r w:rsidR="00D01C00">
                <w:rPr>
                  <w:rStyle w:val="Hyperlink"/>
                  <w:rFonts w:ascii="Gadugi" w:hAnsi="Gadugi" w:cs="Arial"/>
                  <w:lang w:val="en-GB"/>
                </w:rPr>
                <w:t>(</w:t>
              </w:r>
              <w:r w:rsidR="00467E02" w:rsidRPr="00AF10EA">
                <w:rPr>
                  <w:rStyle w:val="Hyperlink"/>
                  <w:rFonts w:ascii="Gadugi" w:hAnsi="Gadugi" w:cs="Arial"/>
                  <w:lang w:val="en-GB"/>
                </w:rPr>
                <w:t>2014</w:t>
              </w:r>
            </w:hyperlink>
            <w:r w:rsidR="00D01C00">
              <w:rPr>
                <w:rStyle w:val="Hyperlink"/>
                <w:rFonts w:ascii="Gadugi" w:hAnsi="Gadugi" w:cs="Arial"/>
                <w:lang w:val="en-GB"/>
              </w:rPr>
              <w:t>)</w:t>
            </w:r>
            <w:r w:rsidR="00467E02" w:rsidRPr="00AF10EA">
              <w:rPr>
                <w:rFonts w:ascii="Gadugi" w:hAnsi="Gadugi"/>
                <w:lang w:val="en-GB"/>
              </w:rPr>
              <w:t xml:space="preserve"> prescribes that each SAB should include the Local Authority, the </w:t>
            </w:r>
            <w:r w:rsidR="00147021">
              <w:rPr>
                <w:rFonts w:ascii="Gadugi" w:hAnsi="Gadugi"/>
                <w:lang w:val="en-GB"/>
              </w:rPr>
              <w:t>Integrated Care Board (ICB) (for</w:t>
            </w:r>
            <w:r w:rsidR="00CC5B0D">
              <w:rPr>
                <w:rFonts w:ascii="Gadugi" w:hAnsi="Gadugi"/>
                <w:lang w:val="en-GB"/>
              </w:rPr>
              <w:t xml:space="preserve">merly </w:t>
            </w:r>
            <w:r w:rsidR="00147021">
              <w:rPr>
                <w:rFonts w:ascii="Gadugi" w:hAnsi="Gadugi"/>
                <w:lang w:val="en-GB"/>
              </w:rPr>
              <w:t>Clinical Commissioning Group- CCG)</w:t>
            </w:r>
            <w:r w:rsidR="00467E02" w:rsidRPr="00AF10EA">
              <w:rPr>
                <w:rFonts w:ascii="Gadugi" w:hAnsi="Gadugi"/>
                <w:lang w:val="en-GB"/>
              </w:rPr>
              <w:t xml:space="preserve"> and the Police.</w:t>
            </w:r>
          </w:p>
          <w:p w14:paraId="06B6239A" w14:textId="049378CE" w:rsidR="00467E02" w:rsidRPr="00AF10EA" w:rsidRDefault="003F7797" w:rsidP="00A01B3E">
            <w:pPr>
              <w:pStyle w:val="Default"/>
              <w:spacing w:before="60" w:after="60"/>
              <w:rPr>
                <w:rFonts w:ascii="Gadugi" w:hAnsi="Gadugi"/>
                <w:lang w:val="en-GB"/>
              </w:rPr>
            </w:pPr>
            <w:r w:rsidRPr="00AF10EA">
              <w:rPr>
                <w:rFonts w:ascii="Gadugi" w:hAnsi="Gadugi"/>
                <w:lang w:val="en-GB"/>
              </w:rPr>
              <w:t>E</w:t>
            </w:r>
            <w:r w:rsidR="00263723" w:rsidRPr="00AF10EA">
              <w:rPr>
                <w:rFonts w:ascii="Gadugi" w:hAnsi="Gadugi"/>
                <w:lang w:val="en-GB"/>
              </w:rPr>
              <w:t>ach SAB member agency should appoint a senior manager to take the lead strategic and inter-agency role in safeguarding arrangements, including the SAB. Within each partner agency, clearly understood roles should be created for practice leadership in safeguarding</w:t>
            </w:r>
            <w:r w:rsidR="0037574D" w:rsidRPr="00AF10EA">
              <w:rPr>
                <w:rFonts w:ascii="Gadugi" w:hAnsi="Gadugi"/>
                <w:lang w:val="en-GB"/>
              </w:rPr>
              <w:t xml:space="preserve">. </w:t>
            </w:r>
          </w:p>
          <w:p w14:paraId="75E1628F" w14:textId="775A2EC3" w:rsidR="00467E02" w:rsidRPr="00AF10EA" w:rsidRDefault="00263723" w:rsidP="00A01B3E">
            <w:pPr>
              <w:pStyle w:val="Default"/>
              <w:spacing w:before="60" w:after="60"/>
              <w:rPr>
                <w:rFonts w:ascii="Gadugi" w:hAnsi="Gadugi"/>
                <w:lang w:val="en-GB"/>
              </w:rPr>
            </w:pPr>
            <w:r w:rsidRPr="00AF10EA">
              <w:rPr>
                <w:rFonts w:ascii="Gadugi" w:hAnsi="Gadugi"/>
                <w:lang w:val="en-GB"/>
              </w:rPr>
              <w:t>Principal Social Workers are well-placed to provide professional leadership</w:t>
            </w:r>
            <w:r w:rsidR="00467E02" w:rsidRPr="00AF10EA">
              <w:rPr>
                <w:rFonts w:ascii="Gadugi" w:hAnsi="Gadugi"/>
                <w:lang w:val="en-GB"/>
              </w:rPr>
              <w:t xml:space="preserve"> </w:t>
            </w:r>
            <w:r w:rsidRPr="00AF10EA">
              <w:rPr>
                <w:rFonts w:ascii="Gadugi" w:hAnsi="Gadugi"/>
                <w:lang w:val="en-GB"/>
              </w:rPr>
              <w:t xml:space="preserve">and to provide additional advice and guidance to social workers in complex and contentious cases. </w:t>
            </w:r>
          </w:p>
          <w:p w14:paraId="201AA180" w14:textId="77777777" w:rsidR="00467E02" w:rsidRPr="00AF10EA" w:rsidRDefault="00263723" w:rsidP="00A01B3E">
            <w:pPr>
              <w:pStyle w:val="Default"/>
              <w:spacing w:before="60" w:after="60"/>
              <w:rPr>
                <w:rFonts w:ascii="Gadugi" w:hAnsi="Gadugi"/>
                <w:lang w:val="en-GB"/>
              </w:rPr>
            </w:pPr>
            <w:r w:rsidRPr="00AF10EA">
              <w:rPr>
                <w:rFonts w:ascii="Gadugi" w:hAnsi="Gadugi"/>
                <w:lang w:val="en-GB"/>
              </w:rPr>
              <w:t xml:space="preserve">Healthcare providers should have in place named professionals to provide additional advice and support in complex and contentious cases within their organisations. </w:t>
            </w:r>
          </w:p>
          <w:p w14:paraId="09792333" w14:textId="6003F346" w:rsidR="00467E02" w:rsidRPr="00AF10EA" w:rsidRDefault="00263723" w:rsidP="00A01B3E">
            <w:pPr>
              <w:pStyle w:val="Default"/>
              <w:spacing w:before="60" w:after="60"/>
              <w:rPr>
                <w:rFonts w:ascii="Gadugi" w:hAnsi="Gadugi"/>
                <w:lang w:val="en-GB"/>
              </w:rPr>
            </w:pPr>
            <w:r w:rsidRPr="00AF10EA">
              <w:rPr>
                <w:rFonts w:ascii="Gadugi" w:hAnsi="Gadugi"/>
                <w:lang w:val="en-GB"/>
              </w:rPr>
              <w:t>There should be a designated professional lead within the</w:t>
            </w:r>
            <w:r w:rsidR="00147021">
              <w:rPr>
                <w:rFonts w:ascii="Gadugi" w:hAnsi="Gadugi"/>
                <w:lang w:val="en-GB"/>
              </w:rPr>
              <w:t xml:space="preserve"> ICB</w:t>
            </w:r>
            <w:r w:rsidRPr="00AF10EA">
              <w:rPr>
                <w:rFonts w:ascii="Gadugi" w:hAnsi="Gadugi"/>
                <w:lang w:val="en-GB"/>
              </w:rPr>
              <w:t xml:space="preserve">, to act as the lead in the management of complex cases and to provide advice and support to the governing body. </w:t>
            </w:r>
          </w:p>
          <w:p w14:paraId="3CA658C0" w14:textId="55B9CF28" w:rsidR="00442660" w:rsidRPr="00AF10EA" w:rsidRDefault="00263723" w:rsidP="00A01B3E">
            <w:pPr>
              <w:pStyle w:val="Default"/>
              <w:spacing w:before="60" w:after="60"/>
              <w:rPr>
                <w:rFonts w:ascii="Gadugi" w:hAnsi="Gadugi"/>
                <w:lang w:val="en-GB"/>
              </w:rPr>
            </w:pPr>
            <w:r w:rsidRPr="00AF10EA">
              <w:rPr>
                <w:rFonts w:ascii="Gadugi" w:hAnsi="Gadugi"/>
                <w:lang w:val="en-GB"/>
              </w:rPr>
              <w:t>Arrangements should be made to enable officers investigating safeguarding concerns to access advice from specially trained investigators and/or units within the Police</w:t>
            </w:r>
            <w:r w:rsidR="00C10969" w:rsidRPr="00AF10EA">
              <w:rPr>
                <w:rFonts w:ascii="Gadugi" w:hAnsi="Gadugi"/>
                <w:lang w:val="en-GB"/>
              </w:rPr>
              <w:t>.</w:t>
            </w:r>
          </w:p>
        </w:tc>
      </w:tr>
      <w:tr w:rsidR="00442660" w:rsidRPr="00AF10EA" w14:paraId="5F7291B0" w14:textId="77777777" w:rsidTr="0088504E">
        <w:trPr>
          <w:jc w:val="center"/>
        </w:trPr>
        <w:tc>
          <w:tcPr>
            <w:tcW w:w="1934" w:type="dxa"/>
            <w:shd w:val="clear" w:color="auto" w:fill="1F497D" w:themeFill="text2"/>
          </w:tcPr>
          <w:p w14:paraId="1EBF091D" w14:textId="3F7E9119" w:rsidR="00442660" w:rsidRPr="00AF10EA" w:rsidRDefault="003B22C3"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 xml:space="preserve">The </w:t>
            </w:r>
            <w:r w:rsidR="00EB57B6" w:rsidRPr="00AF10EA">
              <w:rPr>
                <w:rFonts w:ascii="Gadugi" w:hAnsi="Gadugi"/>
                <w:color w:val="FFFFFF" w:themeColor="background1"/>
                <w:lang w:val="en-GB"/>
              </w:rPr>
              <w:t>p</w:t>
            </w:r>
            <w:r w:rsidR="00442660" w:rsidRPr="00AF10EA">
              <w:rPr>
                <w:rFonts w:ascii="Gadugi" w:hAnsi="Gadugi"/>
                <w:color w:val="FFFFFF" w:themeColor="background1"/>
                <w:lang w:val="en-GB"/>
              </w:rPr>
              <w:t>olice</w:t>
            </w:r>
          </w:p>
        </w:tc>
        <w:tc>
          <w:tcPr>
            <w:tcW w:w="12192" w:type="dxa"/>
          </w:tcPr>
          <w:p w14:paraId="74FB8FCC" w14:textId="1B411FD3" w:rsidR="00442660" w:rsidRPr="00AF10EA" w:rsidRDefault="006A3B5B" w:rsidP="007C09CA">
            <w:pPr>
              <w:pStyle w:val="Default"/>
              <w:spacing w:before="60" w:after="60"/>
              <w:rPr>
                <w:rFonts w:ascii="Gadugi" w:hAnsi="Gadugi"/>
                <w:lang w:val="en-GB"/>
              </w:rPr>
            </w:pPr>
            <w:r w:rsidRPr="00AF10EA">
              <w:rPr>
                <w:rFonts w:ascii="Gadugi" w:hAnsi="Gadugi"/>
                <w:lang w:val="en-GB"/>
              </w:rPr>
              <w:t>Although the police are a mandatory member of the SAB, they are not an agency responsible for the provision of care</w:t>
            </w:r>
            <w:r w:rsidR="0037574D" w:rsidRPr="00AF10EA">
              <w:rPr>
                <w:rFonts w:ascii="Gadugi" w:hAnsi="Gadugi"/>
                <w:lang w:val="en-GB"/>
              </w:rPr>
              <w:t xml:space="preserve">. </w:t>
            </w:r>
            <w:r w:rsidRPr="00AF10EA">
              <w:rPr>
                <w:rFonts w:ascii="Gadugi" w:hAnsi="Gadugi"/>
                <w:lang w:val="en-GB"/>
              </w:rPr>
              <w:t>The police role in adult safeguarding is related to their policing function</w:t>
            </w:r>
            <w:r w:rsidR="0037574D" w:rsidRPr="00AF10EA">
              <w:rPr>
                <w:rFonts w:ascii="Gadugi" w:hAnsi="Gadugi"/>
                <w:lang w:val="en-GB"/>
              </w:rPr>
              <w:t xml:space="preserve">. </w:t>
            </w:r>
            <w:r w:rsidRPr="00AF10EA">
              <w:rPr>
                <w:rFonts w:ascii="Gadugi" w:hAnsi="Gadugi"/>
                <w:lang w:val="en-GB"/>
              </w:rPr>
              <w:t>The core duties of the police are to prevent and detect crime, keep the peace, and protect life and property</w:t>
            </w:r>
            <w:r w:rsidR="0037574D" w:rsidRPr="00AF10EA">
              <w:rPr>
                <w:rFonts w:ascii="Gadugi" w:hAnsi="Gadugi"/>
                <w:lang w:val="en-GB"/>
              </w:rPr>
              <w:t xml:space="preserve">. </w:t>
            </w:r>
            <w:r w:rsidRPr="00AF10EA">
              <w:rPr>
                <w:rFonts w:ascii="Gadugi" w:hAnsi="Gadugi"/>
                <w:lang w:val="en-GB"/>
              </w:rPr>
              <w:t>The police are the lead on all criminal matters and must be consulted about any additional proposed action</w:t>
            </w:r>
            <w:r w:rsidR="0037574D" w:rsidRPr="00AF10EA">
              <w:rPr>
                <w:rFonts w:ascii="Gadugi" w:hAnsi="Gadugi"/>
                <w:lang w:val="en-GB"/>
              </w:rPr>
              <w:t xml:space="preserve">. </w:t>
            </w:r>
          </w:p>
          <w:p w14:paraId="21CD6398" w14:textId="57ECC63C" w:rsidR="00DD38FF" w:rsidRPr="00AF10EA" w:rsidRDefault="005F2982" w:rsidP="00D55F82">
            <w:pPr>
              <w:pStyle w:val="Default"/>
              <w:spacing w:before="60" w:after="60"/>
              <w:rPr>
                <w:rFonts w:ascii="Gadugi" w:hAnsi="Gadugi"/>
                <w:lang w:val="en-GB"/>
              </w:rPr>
            </w:pPr>
            <w:r w:rsidRPr="00AF10EA">
              <w:rPr>
                <w:rFonts w:ascii="Gadugi" w:hAnsi="Gadugi"/>
                <w:lang w:val="en-GB"/>
              </w:rPr>
              <w:t xml:space="preserve">If you are concerned that an adult is in immediate danger or if there is a crime in progress involving an </w:t>
            </w:r>
            <w:r w:rsidR="00991446" w:rsidRPr="00AF10EA">
              <w:rPr>
                <w:rFonts w:ascii="Gadugi" w:hAnsi="Gadugi"/>
                <w:lang w:val="en-GB"/>
              </w:rPr>
              <w:t>adult,</w:t>
            </w:r>
            <w:r w:rsidRPr="00AF10EA">
              <w:rPr>
                <w:rFonts w:ascii="Gadugi" w:hAnsi="Gadugi"/>
                <w:lang w:val="en-GB"/>
              </w:rPr>
              <w:t xml:space="preserve"> then contact the police on 999. If you believe that a criminal offence has occurred</w:t>
            </w:r>
            <w:r w:rsidR="003A47C6" w:rsidRPr="00AF10EA">
              <w:rPr>
                <w:rFonts w:ascii="Gadugi" w:hAnsi="Gadugi"/>
                <w:lang w:val="en-GB"/>
              </w:rPr>
              <w:t>,</w:t>
            </w:r>
            <w:r w:rsidRPr="00AF10EA">
              <w:rPr>
                <w:rFonts w:ascii="Gadugi" w:hAnsi="Gadugi"/>
                <w:lang w:val="en-GB"/>
              </w:rPr>
              <w:t xml:space="preserve"> but it is not in progress</w:t>
            </w:r>
            <w:r w:rsidR="003A47C6" w:rsidRPr="00AF10EA">
              <w:rPr>
                <w:rFonts w:ascii="Gadugi" w:hAnsi="Gadugi"/>
                <w:lang w:val="en-GB"/>
              </w:rPr>
              <w:t>,</w:t>
            </w:r>
            <w:r w:rsidRPr="00AF10EA">
              <w:rPr>
                <w:rFonts w:ascii="Gadugi" w:hAnsi="Gadugi"/>
                <w:lang w:val="en-GB"/>
              </w:rPr>
              <w:t xml:space="preserve"> and no one is in immediate danger, then contact police using 101 or report online. Professionals can also report safeguarding concerns to the Avon and Somerset Constabulary Lighthouse Safeguarding Unit. Please follow your </w:t>
            </w:r>
            <w:r w:rsidRPr="00AF10EA">
              <w:rPr>
                <w:rFonts w:ascii="Gadugi" w:hAnsi="Gadugi"/>
                <w:lang w:val="en-GB"/>
              </w:rPr>
              <w:lastRenderedPageBreak/>
              <w:t>internal policies relating to when to notify police about a death (typically when unexpected and/or suspicious circumstances).</w:t>
            </w:r>
          </w:p>
        </w:tc>
      </w:tr>
      <w:tr w:rsidR="003B22C3" w:rsidRPr="00AF10EA" w14:paraId="0B8359E2" w14:textId="77777777" w:rsidTr="0088504E">
        <w:trPr>
          <w:jc w:val="center"/>
        </w:trPr>
        <w:tc>
          <w:tcPr>
            <w:tcW w:w="1934" w:type="dxa"/>
            <w:shd w:val="clear" w:color="auto" w:fill="1F497D" w:themeFill="text2"/>
          </w:tcPr>
          <w:p w14:paraId="1F3541C4" w14:textId="0A2A8EF8" w:rsidR="003B22C3" w:rsidRPr="00AF10EA" w:rsidRDefault="003B22C3" w:rsidP="003B22C3">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lastRenderedPageBreak/>
              <w:t xml:space="preserve">The </w:t>
            </w:r>
            <w:proofErr w:type="gramStart"/>
            <w:r w:rsidRPr="00AF10EA">
              <w:rPr>
                <w:rFonts w:ascii="Gadugi" w:hAnsi="Gadugi"/>
                <w:color w:val="FFFFFF" w:themeColor="background1"/>
                <w:lang w:val="en-GB"/>
              </w:rPr>
              <w:t>Coroner</w:t>
            </w:r>
            <w:proofErr w:type="gramEnd"/>
          </w:p>
        </w:tc>
        <w:tc>
          <w:tcPr>
            <w:tcW w:w="12192" w:type="dxa"/>
          </w:tcPr>
          <w:p w14:paraId="22F6DF2D" w14:textId="467C08C9" w:rsidR="003B22C3" w:rsidRPr="00AF10EA" w:rsidRDefault="003B22C3" w:rsidP="003B22C3">
            <w:pPr>
              <w:pStyle w:val="Default"/>
              <w:spacing w:before="60" w:after="60"/>
              <w:rPr>
                <w:rFonts w:ascii="Gadugi" w:hAnsi="Gadugi"/>
                <w:lang w:val="en-GB"/>
              </w:rPr>
            </w:pPr>
            <w:r w:rsidRPr="00AF10EA">
              <w:rPr>
                <w:rFonts w:ascii="Gadugi" w:hAnsi="Gadugi"/>
                <w:lang w:val="en-GB"/>
              </w:rPr>
              <w:t>Coroners are independent judicial office holders responsible for investigating violent, unnatural deaths or deaths of unknown cause, and deaths in custody or otherwise in state detention, which must be reported to them</w:t>
            </w:r>
            <w:r w:rsidR="0037574D" w:rsidRPr="00AF10EA">
              <w:rPr>
                <w:rFonts w:ascii="Gadugi" w:hAnsi="Gadugi"/>
                <w:lang w:val="en-GB"/>
              </w:rPr>
              <w:t xml:space="preserve">. </w:t>
            </w:r>
            <w:r w:rsidRPr="00AF10EA">
              <w:rPr>
                <w:rFonts w:ascii="Gadugi" w:hAnsi="Gadugi"/>
                <w:lang w:val="en-GB"/>
              </w:rPr>
              <w:t xml:space="preserve">The </w:t>
            </w:r>
            <w:proofErr w:type="gramStart"/>
            <w:r w:rsidRPr="00AF10EA">
              <w:rPr>
                <w:rFonts w:ascii="Gadugi" w:hAnsi="Gadugi"/>
                <w:lang w:val="en-GB"/>
              </w:rPr>
              <w:t>Coroner</w:t>
            </w:r>
            <w:proofErr w:type="gramEnd"/>
            <w:r w:rsidRPr="00AF10EA">
              <w:rPr>
                <w:rFonts w:ascii="Gadugi" w:hAnsi="Gadugi"/>
                <w:lang w:val="en-GB"/>
              </w:rPr>
              <w:t xml:space="preserve"> may have specific questions arising from the death of an adult at risk</w:t>
            </w:r>
            <w:r w:rsidR="0037574D" w:rsidRPr="00AF10EA">
              <w:rPr>
                <w:rFonts w:ascii="Gadugi" w:hAnsi="Gadugi"/>
                <w:lang w:val="en-GB"/>
              </w:rPr>
              <w:t xml:space="preserve">. </w:t>
            </w:r>
            <w:r w:rsidRPr="00AF10EA">
              <w:rPr>
                <w:rFonts w:ascii="Gadugi" w:hAnsi="Gadugi"/>
                <w:lang w:val="en-GB"/>
              </w:rPr>
              <w:t>These are likely to fall within one of the following categories:</w:t>
            </w:r>
          </w:p>
          <w:p w14:paraId="73DC7379" w14:textId="317DDED0" w:rsidR="003B22C3" w:rsidRPr="00AF10EA" w:rsidRDefault="003B22C3" w:rsidP="00342FD6">
            <w:pPr>
              <w:pStyle w:val="Default"/>
              <w:numPr>
                <w:ilvl w:val="0"/>
                <w:numId w:val="7"/>
              </w:numPr>
              <w:rPr>
                <w:rFonts w:ascii="Gadugi" w:hAnsi="Gadugi"/>
                <w:lang w:val="en-GB"/>
              </w:rPr>
            </w:pPr>
            <w:r w:rsidRPr="00AF10EA">
              <w:rPr>
                <w:rFonts w:ascii="Gadugi" w:hAnsi="Gadugi"/>
                <w:lang w:val="en-GB"/>
              </w:rPr>
              <w:t>Where there is an obvious and serious failing by one or more organisations</w:t>
            </w:r>
          </w:p>
          <w:p w14:paraId="6B46D6A6" w14:textId="44D9A46F" w:rsidR="003B22C3" w:rsidRPr="00AF10EA" w:rsidRDefault="003B22C3" w:rsidP="00342FD6">
            <w:pPr>
              <w:pStyle w:val="Default"/>
              <w:numPr>
                <w:ilvl w:val="0"/>
                <w:numId w:val="7"/>
              </w:numPr>
              <w:rPr>
                <w:rFonts w:ascii="Gadugi" w:hAnsi="Gadugi"/>
                <w:lang w:val="en-GB"/>
              </w:rPr>
            </w:pPr>
            <w:r w:rsidRPr="00AF10EA">
              <w:rPr>
                <w:rFonts w:ascii="Gadugi" w:hAnsi="Gadugi"/>
                <w:lang w:val="en-GB"/>
              </w:rPr>
              <w:t xml:space="preserve">Where there are no obvious failings, but the actions taken by organisations require further exploration or </w:t>
            </w:r>
            <w:proofErr w:type="gramStart"/>
            <w:r w:rsidRPr="00AF10EA">
              <w:rPr>
                <w:rFonts w:ascii="Gadugi" w:hAnsi="Gadugi"/>
                <w:lang w:val="en-GB"/>
              </w:rPr>
              <w:t>explanation</w:t>
            </w:r>
            <w:proofErr w:type="gramEnd"/>
          </w:p>
          <w:p w14:paraId="4DC3F500" w14:textId="77777777" w:rsidR="00923C6F" w:rsidRDefault="003B22C3" w:rsidP="00923C6F">
            <w:pPr>
              <w:pStyle w:val="Default"/>
              <w:numPr>
                <w:ilvl w:val="0"/>
                <w:numId w:val="7"/>
              </w:numPr>
              <w:rPr>
                <w:rFonts w:ascii="Gadugi" w:hAnsi="Gadugi"/>
                <w:lang w:val="en-GB"/>
              </w:rPr>
            </w:pPr>
            <w:r w:rsidRPr="00AF10EA">
              <w:rPr>
                <w:rFonts w:ascii="Gadugi" w:hAnsi="Gadugi"/>
                <w:lang w:val="en-GB"/>
              </w:rPr>
              <w:t>Where a death has occurred and there are concerns for others in the same household or setting (such as a care home)</w:t>
            </w:r>
          </w:p>
          <w:p w14:paraId="5C09A471" w14:textId="59B54D43" w:rsidR="00923C6F" w:rsidRDefault="003B22C3" w:rsidP="00923C6F">
            <w:pPr>
              <w:pStyle w:val="Default"/>
              <w:numPr>
                <w:ilvl w:val="0"/>
                <w:numId w:val="7"/>
              </w:numPr>
              <w:spacing w:after="60"/>
              <w:ind w:left="357" w:hanging="357"/>
              <w:rPr>
                <w:rFonts w:ascii="Gadugi" w:hAnsi="Gadugi"/>
                <w:lang w:val="en-GB"/>
              </w:rPr>
            </w:pPr>
            <w:r w:rsidRPr="00AF10EA">
              <w:rPr>
                <w:rFonts w:ascii="Gadugi" w:hAnsi="Gadugi"/>
                <w:lang w:val="en-GB"/>
              </w:rPr>
              <w:t xml:space="preserve">Deaths that fall outside the requirement to hold an </w:t>
            </w:r>
            <w:r w:rsidR="00923C6F" w:rsidRPr="00AF10EA">
              <w:rPr>
                <w:rFonts w:ascii="Gadugi" w:hAnsi="Gadugi"/>
                <w:lang w:val="en-GB"/>
              </w:rPr>
              <w:t>inquest,</w:t>
            </w:r>
            <w:r w:rsidRPr="00AF10EA">
              <w:rPr>
                <w:rFonts w:ascii="Gadugi" w:hAnsi="Gadugi"/>
                <w:lang w:val="en-GB"/>
              </w:rPr>
              <w:t xml:space="preserve"> but follow-up enquiries or actions are identified by the </w:t>
            </w:r>
            <w:proofErr w:type="gramStart"/>
            <w:r w:rsidRPr="00AF10EA">
              <w:rPr>
                <w:rFonts w:ascii="Gadugi" w:hAnsi="Gadugi"/>
                <w:lang w:val="en-GB"/>
              </w:rPr>
              <w:t>Coroner</w:t>
            </w:r>
            <w:proofErr w:type="gramEnd"/>
            <w:r w:rsidRPr="00AF10EA">
              <w:rPr>
                <w:rFonts w:ascii="Gadugi" w:hAnsi="Gadugi"/>
                <w:lang w:val="en-GB"/>
              </w:rPr>
              <w:t xml:space="preserve"> or his/her officers.</w:t>
            </w:r>
            <w:r w:rsidR="00B7613D" w:rsidRPr="00AF10EA">
              <w:rPr>
                <w:rFonts w:ascii="Gadugi" w:hAnsi="Gadugi"/>
                <w:lang w:val="en-GB"/>
              </w:rPr>
              <w:t xml:space="preserve"> </w:t>
            </w:r>
          </w:p>
          <w:p w14:paraId="5928C110" w14:textId="4833780B" w:rsidR="003B22C3" w:rsidRPr="00923C6F" w:rsidRDefault="00B7613D" w:rsidP="00923C6F">
            <w:pPr>
              <w:pStyle w:val="Default"/>
              <w:rPr>
                <w:rFonts w:ascii="Gadugi" w:hAnsi="Gadugi"/>
                <w:lang w:val="en-GB"/>
              </w:rPr>
            </w:pPr>
            <w:r w:rsidRPr="00923C6F">
              <w:rPr>
                <w:rFonts w:ascii="Gadugi" w:hAnsi="Gadugi"/>
                <w:lang w:val="en-GB"/>
              </w:rPr>
              <w:t xml:space="preserve">Changes introduced through the </w:t>
            </w:r>
            <w:hyperlink r:id="rId93" w:history="1">
              <w:r w:rsidRPr="00923C6F">
                <w:rPr>
                  <w:rStyle w:val="Hyperlink"/>
                  <w:rFonts w:ascii="Gadugi" w:hAnsi="Gadugi" w:cs="Arial"/>
                  <w:lang w:val="en-GB"/>
                </w:rPr>
                <w:t>Policing and Crime Act 2017</w:t>
              </w:r>
            </w:hyperlink>
            <w:r w:rsidRPr="00923C6F">
              <w:rPr>
                <w:rFonts w:ascii="Gadugi" w:hAnsi="Gadugi"/>
                <w:lang w:val="en-GB"/>
              </w:rPr>
              <w:t xml:space="preserve"> mean people who die while deprived of their liberty under the </w:t>
            </w:r>
            <w:hyperlink r:id="rId94" w:history="1">
              <w:r w:rsidR="00996218" w:rsidRPr="00923C6F">
                <w:rPr>
                  <w:rStyle w:val="Hyperlink"/>
                  <w:rFonts w:ascii="Gadugi" w:hAnsi="Gadugi" w:cs="Arial"/>
                  <w:lang w:val="en-GB"/>
                </w:rPr>
                <w:t>Deprivation of Liberty Safeguards</w:t>
              </w:r>
            </w:hyperlink>
            <w:r w:rsidR="00996218" w:rsidRPr="00923C6F">
              <w:rPr>
                <w:rFonts w:ascii="Gadugi" w:hAnsi="Gadugi"/>
                <w:lang w:val="en-GB"/>
              </w:rPr>
              <w:t xml:space="preserve"> (</w:t>
            </w:r>
            <w:proofErr w:type="spellStart"/>
            <w:r w:rsidR="00996218" w:rsidRPr="00923C6F">
              <w:rPr>
                <w:rFonts w:ascii="Gadugi" w:hAnsi="Gadugi"/>
                <w:lang w:val="en-GB"/>
              </w:rPr>
              <w:t>DoLS</w:t>
            </w:r>
            <w:proofErr w:type="spellEnd"/>
            <w:r w:rsidR="00996218" w:rsidRPr="00923C6F">
              <w:rPr>
                <w:rFonts w:ascii="Gadugi" w:hAnsi="Gadugi"/>
                <w:lang w:val="en-GB"/>
              </w:rPr>
              <w:t xml:space="preserve">) </w:t>
            </w:r>
            <w:r w:rsidRPr="00923C6F">
              <w:rPr>
                <w:rFonts w:ascii="Gadugi" w:hAnsi="Gadugi"/>
                <w:lang w:val="en-GB"/>
              </w:rPr>
              <w:t xml:space="preserve">or a </w:t>
            </w:r>
            <w:hyperlink r:id="rId95" w:history="1">
              <w:r w:rsidRPr="00923C6F">
                <w:rPr>
                  <w:rStyle w:val="Hyperlink"/>
                  <w:rFonts w:ascii="Gadugi" w:hAnsi="Gadugi" w:cs="Arial"/>
                  <w:lang w:val="en-GB"/>
                </w:rPr>
                <w:t>Court of Protection</w:t>
              </w:r>
            </w:hyperlink>
            <w:r w:rsidRPr="00923C6F">
              <w:rPr>
                <w:rFonts w:ascii="Gadugi" w:hAnsi="Gadugi"/>
                <w:lang w:val="en-GB"/>
              </w:rPr>
              <w:t xml:space="preserve"> order are no longer classed as having died in ‘state detention’. This means the deaths do not trigger an automatic requirement for an inquest.</w:t>
            </w:r>
          </w:p>
        </w:tc>
      </w:tr>
      <w:tr w:rsidR="009B6956" w:rsidRPr="00AF10EA" w14:paraId="646A05CA" w14:textId="77777777" w:rsidTr="0088504E">
        <w:trPr>
          <w:jc w:val="center"/>
        </w:trPr>
        <w:tc>
          <w:tcPr>
            <w:tcW w:w="1934" w:type="dxa"/>
            <w:shd w:val="clear" w:color="auto" w:fill="1F497D" w:themeFill="text2"/>
          </w:tcPr>
          <w:p w14:paraId="54C445CD" w14:textId="12082793" w:rsidR="009B6956" w:rsidRPr="00AF10EA" w:rsidRDefault="009F3C5E" w:rsidP="003B22C3">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Local Authorities</w:t>
            </w:r>
          </w:p>
        </w:tc>
        <w:tc>
          <w:tcPr>
            <w:tcW w:w="12192" w:type="dxa"/>
          </w:tcPr>
          <w:p w14:paraId="08B6B5D3" w14:textId="6A1062CD" w:rsidR="009B6956" w:rsidRPr="00AF10EA" w:rsidRDefault="009B6956" w:rsidP="00B1220E">
            <w:pPr>
              <w:spacing w:before="60" w:after="60"/>
              <w:rPr>
                <w:rFonts w:ascii="Gadugi" w:hAnsi="Gadugi"/>
                <w:highlight w:val="yellow"/>
              </w:rPr>
            </w:pPr>
            <w:r w:rsidRPr="00AF10EA">
              <w:rPr>
                <w:rStyle w:val="tgc"/>
                <w:rFonts w:ascii="Gadugi" w:hAnsi="Gadugi"/>
                <w:bCs/>
                <w:color w:val="222222"/>
              </w:rPr>
              <w:t>Local Authorities</w:t>
            </w:r>
            <w:r w:rsidRPr="00AF10EA">
              <w:rPr>
                <w:rStyle w:val="tgc"/>
                <w:rFonts w:ascii="Gadugi" w:hAnsi="Gadugi"/>
                <w:color w:val="222222"/>
              </w:rPr>
              <w:t xml:space="preserve"> have statutory responsibility for </w:t>
            </w:r>
            <w:r w:rsidRPr="00AF10EA">
              <w:rPr>
                <w:rStyle w:val="tgc"/>
                <w:rFonts w:ascii="Gadugi" w:hAnsi="Gadugi"/>
                <w:bCs/>
                <w:color w:val="222222"/>
              </w:rPr>
              <w:t>safeguarding</w:t>
            </w:r>
            <w:r w:rsidR="0047754E" w:rsidRPr="00AF10EA">
              <w:rPr>
                <w:rStyle w:val="tgc"/>
                <w:rFonts w:ascii="Gadugi" w:hAnsi="Gadugi"/>
                <w:color w:val="222222"/>
              </w:rPr>
              <w:t xml:space="preserve">. In partnership with the NHS, </w:t>
            </w:r>
            <w:r w:rsidRPr="00AF10EA">
              <w:rPr>
                <w:rStyle w:val="tgc"/>
                <w:rFonts w:ascii="Gadugi" w:hAnsi="Gadugi"/>
                <w:color w:val="222222"/>
              </w:rPr>
              <w:t xml:space="preserve">they have a duty to promote wellbeing within </w:t>
            </w:r>
            <w:r w:rsidRPr="00AF10EA">
              <w:rPr>
                <w:rStyle w:val="tgc"/>
                <w:rFonts w:ascii="Gadugi" w:hAnsi="Gadugi"/>
                <w:bCs/>
                <w:color w:val="222222"/>
              </w:rPr>
              <w:t>local</w:t>
            </w:r>
            <w:r w:rsidRPr="00AF10EA">
              <w:rPr>
                <w:rStyle w:val="tgc"/>
                <w:rFonts w:ascii="Gadugi" w:hAnsi="Gadugi"/>
                <w:color w:val="222222"/>
              </w:rPr>
              <w:t xml:space="preserve"> communities</w:t>
            </w:r>
            <w:r w:rsidR="00331032" w:rsidRPr="00AF10EA">
              <w:rPr>
                <w:rStyle w:val="tgc"/>
                <w:rFonts w:ascii="Gadugi" w:hAnsi="Gadugi"/>
                <w:color w:val="222222"/>
              </w:rPr>
              <w:t>, and to c</w:t>
            </w:r>
            <w:r w:rsidRPr="00AF10EA">
              <w:rPr>
                <w:rStyle w:val="tgc"/>
                <w:rFonts w:ascii="Gadugi" w:hAnsi="Gadugi"/>
                <w:color w:val="222222"/>
              </w:rPr>
              <w:t xml:space="preserve">ooperate with each of its relevant partners </w:t>
            </w:r>
            <w:proofErr w:type="gramStart"/>
            <w:r w:rsidRPr="00AF10EA">
              <w:rPr>
                <w:rStyle w:val="tgc"/>
                <w:rFonts w:ascii="Gadugi" w:hAnsi="Gadugi"/>
                <w:color w:val="222222"/>
              </w:rPr>
              <w:t>in order to</w:t>
            </w:r>
            <w:proofErr w:type="gramEnd"/>
            <w:r w:rsidRPr="00AF10EA">
              <w:rPr>
                <w:rStyle w:val="tgc"/>
                <w:rFonts w:ascii="Gadugi" w:hAnsi="Gadugi"/>
                <w:color w:val="222222"/>
              </w:rPr>
              <w:t xml:space="preserve"> protect </w:t>
            </w:r>
            <w:r w:rsidRPr="00AF10EA">
              <w:rPr>
                <w:rStyle w:val="tgc"/>
                <w:rFonts w:ascii="Gadugi" w:hAnsi="Gadugi"/>
                <w:bCs/>
                <w:color w:val="222222"/>
              </w:rPr>
              <w:t>adults</w:t>
            </w:r>
            <w:r w:rsidRPr="00AF10EA">
              <w:rPr>
                <w:rStyle w:val="tgc"/>
                <w:rFonts w:ascii="Gadugi" w:hAnsi="Gadugi"/>
                <w:color w:val="222222"/>
              </w:rPr>
              <w:t xml:space="preserve"> </w:t>
            </w:r>
            <w:r w:rsidR="00331032" w:rsidRPr="00AF10EA">
              <w:rPr>
                <w:rStyle w:val="tgc"/>
                <w:rFonts w:ascii="Gadugi" w:hAnsi="Gadugi"/>
                <w:color w:val="222222"/>
              </w:rPr>
              <w:t xml:space="preserve">and children </w:t>
            </w:r>
            <w:r w:rsidRPr="00AF10EA">
              <w:rPr>
                <w:rStyle w:val="tgc"/>
                <w:rFonts w:ascii="Gadugi" w:hAnsi="Gadugi"/>
                <w:color w:val="222222"/>
              </w:rPr>
              <w:t>experiencing or at risk of abuse or neglect</w:t>
            </w:r>
            <w:r w:rsidR="00331032" w:rsidRPr="00AF10EA">
              <w:rPr>
                <w:rStyle w:val="tgc"/>
                <w:rFonts w:ascii="Gadugi" w:hAnsi="Gadugi"/>
                <w:color w:val="222222"/>
              </w:rPr>
              <w:t>.</w:t>
            </w:r>
          </w:p>
        </w:tc>
      </w:tr>
      <w:tr w:rsidR="003B22C3" w:rsidRPr="00AF10EA" w14:paraId="32E9BCE1" w14:textId="77777777" w:rsidTr="0088504E">
        <w:trPr>
          <w:jc w:val="center"/>
        </w:trPr>
        <w:tc>
          <w:tcPr>
            <w:tcW w:w="1934" w:type="dxa"/>
            <w:shd w:val="clear" w:color="auto" w:fill="1F497D" w:themeFill="text2"/>
          </w:tcPr>
          <w:p w14:paraId="6608F994" w14:textId="57DEE6D8" w:rsidR="003B22C3" w:rsidRPr="00AF10EA" w:rsidRDefault="003B22C3" w:rsidP="003B22C3">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Care Quality Commission</w:t>
            </w:r>
            <w:r w:rsidR="00EB57B6" w:rsidRPr="00AF10EA">
              <w:rPr>
                <w:rFonts w:ascii="Gadugi" w:hAnsi="Gadugi"/>
                <w:color w:val="FFFFFF" w:themeColor="background1"/>
                <w:lang w:val="en-GB"/>
              </w:rPr>
              <w:t xml:space="preserve"> (CQC)</w:t>
            </w:r>
          </w:p>
        </w:tc>
        <w:tc>
          <w:tcPr>
            <w:tcW w:w="12192" w:type="dxa"/>
          </w:tcPr>
          <w:p w14:paraId="3CD55DC3" w14:textId="39E4809D" w:rsidR="003B22C3" w:rsidRPr="00AF10EA" w:rsidRDefault="003B22C3" w:rsidP="003B22C3">
            <w:pPr>
              <w:pStyle w:val="Default"/>
              <w:tabs>
                <w:tab w:val="left" w:pos="2744"/>
              </w:tabs>
              <w:spacing w:before="60" w:after="60"/>
              <w:rPr>
                <w:rFonts w:ascii="Gadugi" w:hAnsi="Gadugi"/>
                <w:lang w:val="en-GB"/>
              </w:rPr>
            </w:pPr>
            <w:r w:rsidRPr="00AF10EA">
              <w:rPr>
                <w:rFonts w:ascii="Gadugi" w:hAnsi="Gadugi"/>
                <w:lang w:val="en-GB"/>
              </w:rPr>
              <w:t xml:space="preserve">The </w:t>
            </w:r>
            <w:hyperlink r:id="rId96" w:history="1">
              <w:r w:rsidR="00EB57B6" w:rsidRPr="00AF10EA">
                <w:rPr>
                  <w:rStyle w:val="Hyperlink"/>
                  <w:rFonts w:ascii="Gadugi" w:hAnsi="Gadugi" w:cs="Arial"/>
                  <w:lang w:val="en-GB"/>
                </w:rPr>
                <w:t>CQC</w:t>
              </w:r>
            </w:hyperlink>
            <w:r w:rsidRPr="00AF10EA">
              <w:rPr>
                <w:rFonts w:ascii="Gadugi" w:hAnsi="Gadugi"/>
                <w:lang w:val="en-GB"/>
              </w:rPr>
              <w:t xml:space="preserve"> regulates and inspects health and social care services, including domiciliary services, and protects the rights of people detained under the </w:t>
            </w:r>
            <w:hyperlink r:id="rId97" w:history="1">
              <w:r w:rsidRPr="00AF10EA">
                <w:rPr>
                  <w:rStyle w:val="Hyperlink"/>
                  <w:rFonts w:ascii="Gadugi" w:hAnsi="Gadugi" w:cs="Arial"/>
                  <w:lang w:val="en-GB"/>
                </w:rPr>
                <w:t>Mental Health Act (1983)</w:t>
              </w:r>
            </w:hyperlink>
            <w:r w:rsidRPr="00AF10EA">
              <w:rPr>
                <w:rFonts w:ascii="Gadugi" w:hAnsi="Gadugi"/>
                <w:lang w:val="en-GB"/>
              </w:rPr>
              <w:t xml:space="preserve">.  It has a role in identifying situations that give rise to concern that a person using a regulated service is or has been at risk of </w:t>
            </w:r>
            <w:proofErr w:type="gramStart"/>
            <w:r w:rsidRPr="00AF10EA">
              <w:rPr>
                <w:rFonts w:ascii="Gadugi" w:hAnsi="Gadugi"/>
                <w:lang w:val="en-GB"/>
              </w:rPr>
              <w:t>harm, or</w:t>
            </w:r>
            <w:proofErr w:type="gramEnd"/>
            <w:r w:rsidRPr="00AF10EA">
              <w:rPr>
                <w:rFonts w:ascii="Gadugi" w:hAnsi="Gadugi"/>
                <w:lang w:val="en-GB"/>
              </w:rPr>
              <w:t xml:space="preserve"> may receive an allegation or complaint about a service that could indicate potential risk of harm to an individual or individuals</w:t>
            </w:r>
            <w:r w:rsidR="0037574D" w:rsidRPr="00AF10EA">
              <w:rPr>
                <w:rFonts w:ascii="Gadugi" w:hAnsi="Gadugi"/>
                <w:lang w:val="en-GB"/>
              </w:rPr>
              <w:t xml:space="preserve">. </w:t>
            </w:r>
            <w:r w:rsidRPr="00AF10EA">
              <w:rPr>
                <w:rFonts w:ascii="Gadugi" w:hAnsi="Gadugi"/>
                <w:lang w:val="en-GB"/>
              </w:rPr>
              <w:t xml:space="preserve">The </w:t>
            </w:r>
            <w:hyperlink r:id="rId98" w:history="1">
              <w:r w:rsidRPr="00AF10EA">
                <w:rPr>
                  <w:rStyle w:val="Hyperlink"/>
                  <w:rFonts w:ascii="Gadugi" w:hAnsi="Gadugi" w:cs="Arial"/>
                  <w:lang w:val="en-GB"/>
                </w:rPr>
                <w:t>CQC</w:t>
              </w:r>
            </w:hyperlink>
            <w:r w:rsidRPr="00AF10EA">
              <w:rPr>
                <w:rFonts w:ascii="Gadugi" w:hAnsi="Gadugi"/>
                <w:lang w:val="en-GB"/>
              </w:rPr>
              <w:t xml:space="preserve"> should raise a safeguarding concern when appropriate to the safeguarding contact point.</w:t>
            </w:r>
          </w:p>
          <w:p w14:paraId="049AF399" w14:textId="3DF3937A" w:rsidR="003B22C3" w:rsidRPr="00AF10EA" w:rsidRDefault="003B22C3" w:rsidP="003B22C3">
            <w:pPr>
              <w:pStyle w:val="Default"/>
              <w:tabs>
                <w:tab w:val="left" w:pos="2744"/>
              </w:tabs>
              <w:spacing w:before="60" w:after="60"/>
              <w:rPr>
                <w:rFonts w:ascii="Gadugi" w:hAnsi="Gadugi"/>
                <w:lang w:val="en-GB"/>
              </w:rPr>
            </w:pPr>
            <w:r w:rsidRPr="00AF10EA">
              <w:rPr>
                <w:rFonts w:ascii="Gadugi" w:hAnsi="Gadugi"/>
                <w:lang w:val="en-GB"/>
              </w:rPr>
              <w:t>Health and adult social care regulated services all have a key role in safeguarding children and adults at risk</w:t>
            </w:r>
            <w:r w:rsidR="0037574D" w:rsidRPr="00AF10EA">
              <w:rPr>
                <w:rFonts w:ascii="Gadugi" w:hAnsi="Gadugi"/>
                <w:lang w:val="en-GB"/>
              </w:rPr>
              <w:t xml:space="preserve">. </w:t>
            </w:r>
            <w:r w:rsidRPr="00AF10EA">
              <w:rPr>
                <w:rFonts w:ascii="Gadugi" w:hAnsi="Gadugi"/>
                <w:lang w:val="en-GB"/>
              </w:rPr>
              <w:t xml:space="preserve">The </w:t>
            </w:r>
            <w:hyperlink r:id="rId99" w:history="1">
              <w:r w:rsidRPr="00AF10EA">
                <w:rPr>
                  <w:rStyle w:val="Hyperlink"/>
                  <w:rFonts w:ascii="Gadugi" w:hAnsi="Gadugi" w:cs="Arial"/>
                  <w:lang w:val="en-GB"/>
                </w:rPr>
                <w:t>CQC</w:t>
              </w:r>
            </w:hyperlink>
            <w:r w:rsidRPr="00AF10EA">
              <w:rPr>
                <w:rFonts w:ascii="Gadugi" w:hAnsi="Gadugi"/>
                <w:lang w:val="en-GB"/>
              </w:rPr>
              <w:t xml:space="preserve"> will monitor how these roles are fulfilled through its regulatory processes by assessing the quality and safety of care provided based on the things that matter to people</w:t>
            </w:r>
            <w:r w:rsidR="0037574D" w:rsidRPr="00AF10EA">
              <w:rPr>
                <w:rFonts w:ascii="Gadugi" w:hAnsi="Gadugi"/>
                <w:lang w:val="en-GB"/>
              </w:rPr>
              <w:t xml:space="preserve">. </w:t>
            </w:r>
            <w:r w:rsidRPr="00AF10EA">
              <w:rPr>
                <w:rFonts w:ascii="Gadugi" w:hAnsi="Gadugi"/>
                <w:lang w:val="en-GB"/>
              </w:rPr>
              <w:t xml:space="preserve">It does this using five key lines of enquiry to </w:t>
            </w:r>
            <w:r w:rsidRPr="00AF10EA">
              <w:rPr>
                <w:rFonts w:ascii="Gadugi" w:hAnsi="Gadugi"/>
                <w:lang w:val="en-GB"/>
              </w:rPr>
              <w:lastRenderedPageBreak/>
              <w:t>ensure that health and social care services provide people with safe, effective, caring, responsive and well led services</w:t>
            </w:r>
            <w:r w:rsidR="0037574D" w:rsidRPr="00AF10EA">
              <w:rPr>
                <w:rFonts w:ascii="Gadugi" w:hAnsi="Gadugi"/>
                <w:lang w:val="en-GB"/>
              </w:rPr>
              <w:t xml:space="preserve">. </w:t>
            </w:r>
            <w:r w:rsidRPr="00AF10EA">
              <w:rPr>
                <w:rFonts w:ascii="Gadugi" w:hAnsi="Gadugi"/>
                <w:lang w:val="en-GB"/>
              </w:rPr>
              <w:t>Specifically</w:t>
            </w:r>
            <w:r w:rsidR="0047754E" w:rsidRPr="00AF10EA">
              <w:rPr>
                <w:rFonts w:ascii="Gadugi" w:hAnsi="Gadugi"/>
                <w:lang w:val="en-GB"/>
              </w:rPr>
              <w:t>,</w:t>
            </w:r>
            <w:r w:rsidRPr="00AF10EA">
              <w:rPr>
                <w:rFonts w:ascii="Gadugi" w:hAnsi="Gadugi"/>
                <w:lang w:val="en-GB"/>
              </w:rPr>
              <w:t xml:space="preserve"> it considers safeguarding within the ‘safe’ key line of enquiry</w:t>
            </w:r>
            <w:r w:rsidR="0037574D" w:rsidRPr="00AF10EA">
              <w:rPr>
                <w:rFonts w:ascii="Gadugi" w:hAnsi="Gadugi"/>
                <w:lang w:val="en-GB"/>
              </w:rPr>
              <w:t xml:space="preserve">. </w:t>
            </w:r>
          </w:p>
          <w:p w14:paraId="6336804C" w14:textId="253ED804" w:rsidR="003B22C3" w:rsidRPr="00AF10EA" w:rsidRDefault="003B22C3" w:rsidP="003B22C3">
            <w:pPr>
              <w:pStyle w:val="Default"/>
              <w:tabs>
                <w:tab w:val="left" w:pos="2744"/>
              </w:tabs>
              <w:spacing w:before="60" w:after="60"/>
              <w:rPr>
                <w:rFonts w:ascii="Gadugi" w:hAnsi="Gadugi"/>
                <w:lang w:val="en-GB"/>
              </w:rPr>
            </w:pPr>
            <w:r w:rsidRPr="00AF10EA">
              <w:rPr>
                <w:rFonts w:ascii="Gadugi" w:hAnsi="Gadugi"/>
                <w:lang w:val="en-GB"/>
              </w:rPr>
              <w:t xml:space="preserve">The </w:t>
            </w:r>
            <w:hyperlink r:id="rId100" w:history="1">
              <w:r w:rsidRPr="00AF10EA">
                <w:rPr>
                  <w:rStyle w:val="Hyperlink"/>
                  <w:rFonts w:ascii="Gadugi" w:hAnsi="Gadugi" w:cs="Arial"/>
                  <w:lang w:val="en-GB"/>
                </w:rPr>
                <w:t>CQC</w:t>
              </w:r>
            </w:hyperlink>
            <w:r w:rsidRPr="00AF10EA">
              <w:rPr>
                <w:rFonts w:ascii="Gadugi" w:hAnsi="Gadugi"/>
                <w:lang w:val="en-GB"/>
              </w:rPr>
              <w:t xml:space="preserve"> will be directly involved with the Safeguarding Adults process where:</w:t>
            </w:r>
          </w:p>
          <w:p w14:paraId="6FDE640B" w14:textId="487C7B83" w:rsidR="003B22C3" w:rsidRPr="00AF10EA" w:rsidRDefault="003B22C3" w:rsidP="00342FD6">
            <w:pPr>
              <w:pStyle w:val="Default"/>
              <w:numPr>
                <w:ilvl w:val="0"/>
                <w:numId w:val="8"/>
              </w:numPr>
              <w:tabs>
                <w:tab w:val="left" w:pos="2744"/>
              </w:tabs>
              <w:rPr>
                <w:rFonts w:ascii="Gadugi" w:hAnsi="Gadugi"/>
                <w:lang w:val="en-GB"/>
              </w:rPr>
            </w:pPr>
            <w:r w:rsidRPr="00AF10EA">
              <w:rPr>
                <w:rFonts w:ascii="Gadugi" w:hAnsi="Gadugi"/>
                <w:lang w:val="en-GB"/>
              </w:rPr>
              <w:t xml:space="preserve">One or more registered people are directly </w:t>
            </w:r>
            <w:proofErr w:type="gramStart"/>
            <w:r w:rsidRPr="00AF10EA">
              <w:rPr>
                <w:rFonts w:ascii="Gadugi" w:hAnsi="Gadugi"/>
                <w:lang w:val="en-GB"/>
              </w:rPr>
              <w:t>implicated</w:t>
            </w:r>
            <w:proofErr w:type="gramEnd"/>
          </w:p>
          <w:p w14:paraId="7A2152AD" w14:textId="6A9B36B7" w:rsidR="003B22C3" w:rsidRPr="00AF10EA" w:rsidRDefault="003B22C3" w:rsidP="00342FD6">
            <w:pPr>
              <w:pStyle w:val="Default"/>
              <w:numPr>
                <w:ilvl w:val="0"/>
                <w:numId w:val="8"/>
              </w:numPr>
              <w:tabs>
                <w:tab w:val="left" w:pos="2744"/>
              </w:tabs>
              <w:rPr>
                <w:rFonts w:ascii="Gadugi" w:hAnsi="Gadugi"/>
                <w:lang w:val="en-GB"/>
              </w:rPr>
            </w:pPr>
            <w:r w:rsidRPr="00AF10EA">
              <w:rPr>
                <w:rFonts w:ascii="Gadugi" w:hAnsi="Gadugi"/>
                <w:lang w:val="en-GB"/>
              </w:rPr>
              <w:t xml:space="preserve">Urgent or complex regulatory action is </w:t>
            </w:r>
            <w:proofErr w:type="gramStart"/>
            <w:r w:rsidRPr="00AF10EA">
              <w:rPr>
                <w:rFonts w:ascii="Gadugi" w:hAnsi="Gadugi"/>
                <w:lang w:val="en-GB"/>
              </w:rPr>
              <w:t>indicated</w:t>
            </w:r>
            <w:proofErr w:type="gramEnd"/>
          </w:p>
          <w:p w14:paraId="015B9EDA" w14:textId="5F8EFA6C" w:rsidR="003B22C3" w:rsidRPr="00AF10EA" w:rsidRDefault="003B22C3" w:rsidP="00342FD6">
            <w:pPr>
              <w:pStyle w:val="Default"/>
              <w:numPr>
                <w:ilvl w:val="0"/>
                <w:numId w:val="8"/>
              </w:numPr>
              <w:tabs>
                <w:tab w:val="left" w:pos="2744"/>
              </w:tabs>
              <w:spacing w:after="60"/>
              <w:ind w:left="357" w:hanging="357"/>
              <w:rPr>
                <w:rFonts w:ascii="Gadugi" w:hAnsi="Gadugi"/>
                <w:lang w:val="en-GB"/>
              </w:rPr>
            </w:pPr>
            <w:r w:rsidRPr="00AF10EA">
              <w:rPr>
                <w:rFonts w:ascii="Gadugi" w:hAnsi="Gadugi"/>
                <w:lang w:val="en-GB"/>
              </w:rPr>
              <w:t>A form of enforcement action has commenced or is under consideration in relation to the quality of the service involved</w:t>
            </w:r>
          </w:p>
        </w:tc>
      </w:tr>
      <w:tr w:rsidR="003B22C3" w:rsidRPr="00AF10EA" w14:paraId="2A48990F" w14:textId="77777777" w:rsidTr="0088504E">
        <w:trPr>
          <w:jc w:val="center"/>
        </w:trPr>
        <w:tc>
          <w:tcPr>
            <w:tcW w:w="1934" w:type="dxa"/>
            <w:shd w:val="clear" w:color="auto" w:fill="1F497D" w:themeFill="text2"/>
          </w:tcPr>
          <w:p w14:paraId="62309DBB" w14:textId="0B97C316" w:rsidR="003B22C3" w:rsidRPr="00AF10EA" w:rsidRDefault="003B22C3" w:rsidP="003B22C3">
            <w:pPr>
              <w:pStyle w:val="Default"/>
              <w:spacing w:before="60" w:after="60"/>
              <w:rPr>
                <w:rFonts w:ascii="Gadugi" w:hAnsi="Gadugi"/>
                <w:color w:val="FFFFFF" w:themeColor="background1"/>
                <w:lang w:val="en-GB"/>
              </w:rPr>
            </w:pPr>
            <w:r w:rsidRPr="00AF10EA">
              <w:rPr>
                <w:rFonts w:ascii="Gadugi" w:hAnsi="Gadugi"/>
                <w:lang w:val="en-GB"/>
              </w:rPr>
              <w:lastRenderedPageBreak/>
              <w:br w:type="page"/>
            </w:r>
            <w:r w:rsidRPr="00AF10EA">
              <w:rPr>
                <w:rFonts w:ascii="Gadugi" w:hAnsi="Gadugi"/>
                <w:color w:val="FFFFFF" w:themeColor="background1"/>
                <w:lang w:val="en-GB"/>
              </w:rPr>
              <w:t>Commissioners</w:t>
            </w:r>
          </w:p>
        </w:tc>
        <w:tc>
          <w:tcPr>
            <w:tcW w:w="12192" w:type="dxa"/>
          </w:tcPr>
          <w:p w14:paraId="7E1FF00A" w14:textId="0207FB06" w:rsidR="003B22C3" w:rsidRPr="00AF10EA" w:rsidRDefault="003B22C3" w:rsidP="003B22C3">
            <w:pPr>
              <w:pStyle w:val="Default"/>
              <w:spacing w:before="60" w:after="60"/>
              <w:rPr>
                <w:rFonts w:ascii="Gadugi" w:hAnsi="Gadugi"/>
                <w:lang w:val="en-GB"/>
              </w:rPr>
            </w:pPr>
            <w:r w:rsidRPr="00AF10EA">
              <w:rPr>
                <w:rFonts w:ascii="Gadugi" w:hAnsi="Gadugi"/>
                <w:lang w:val="en-GB"/>
              </w:rPr>
              <w:t xml:space="preserve">Commissioners from the </w:t>
            </w:r>
            <w:r w:rsidR="0051406B">
              <w:rPr>
                <w:rFonts w:ascii="Gadugi" w:hAnsi="Gadugi"/>
                <w:lang w:val="en-GB"/>
              </w:rPr>
              <w:t>In</w:t>
            </w:r>
            <w:r w:rsidR="005C21BC">
              <w:rPr>
                <w:rFonts w:ascii="Gadugi" w:hAnsi="Gadugi"/>
                <w:lang w:val="en-GB"/>
              </w:rPr>
              <w:t>tegrated Care Boards</w:t>
            </w:r>
            <w:r w:rsidRPr="00AF10EA">
              <w:rPr>
                <w:rFonts w:ascii="Gadugi" w:hAnsi="Gadugi"/>
                <w:lang w:val="en-GB"/>
              </w:rPr>
              <w:t>, Local Authorit</w:t>
            </w:r>
            <w:r w:rsidR="005C21BC">
              <w:rPr>
                <w:rFonts w:ascii="Gadugi" w:hAnsi="Gadugi"/>
                <w:lang w:val="en-GB"/>
              </w:rPr>
              <w:t>ies</w:t>
            </w:r>
            <w:r w:rsidRPr="00AF10EA">
              <w:rPr>
                <w:rFonts w:ascii="Gadugi" w:hAnsi="Gadugi"/>
                <w:lang w:val="en-GB"/>
              </w:rPr>
              <w:t xml:space="preserve"> and </w:t>
            </w:r>
            <w:hyperlink r:id="rId101" w:history="1">
              <w:r w:rsidRPr="00AF10EA">
                <w:rPr>
                  <w:rStyle w:val="Hyperlink"/>
                  <w:rFonts w:ascii="Gadugi" w:hAnsi="Gadugi" w:cs="Arial"/>
                  <w:lang w:val="en-GB"/>
                </w:rPr>
                <w:t>NHS England</w:t>
              </w:r>
            </w:hyperlink>
            <w:r w:rsidRPr="00AF10EA">
              <w:rPr>
                <w:rFonts w:ascii="Gadugi" w:hAnsi="Gadugi"/>
                <w:lang w:val="en-GB"/>
              </w:rPr>
              <w:t xml:space="preserve"> are all vital to promoting adult safeguarding</w:t>
            </w:r>
            <w:r w:rsidR="0037574D" w:rsidRPr="00AF10EA">
              <w:rPr>
                <w:rFonts w:ascii="Gadugi" w:hAnsi="Gadugi"/>
                <w:lang w:val="en-GB"/>
              </w:rPr>
              <w:t xml:space="preserve">. </w:t>
            </w:r>
            <w:r w:rsidRPr="00AF10EA">
              <w:rPr>
                <w:rFonts w:ascii="Gadugi" w:hAnsi="Gadugi"/>
                <w:lang w:val="en-GB"/>
              </w:rPr>
              <w:t>Commissioners have a responsibility to assure themselves of the quality and safety of the organisations they procure and ensure that contracts have explicit clauses that hold providers to account for preventing and dealing promptly with any concerns of abuse and neglect.</w:t>
            </w:r>
          </w:p>
        </w:tc>
      </w:tr>
      <w:tr w:rsidR="003B22C3" w:rsidRPr="00AF10EA" w14:paraId="0522C583" w14:textId="77777777" w:rsidTr="0088504E">
        <w:trPr>
          <w:jc w:val="center"/>
        </w:trPr>
        <w:tc>
          <w:tcPr>
            <w:tcW w:w="1934" w:type="dxa"/>
            <w:shd w:val="clear" w:color="auto" w:fill="1F497D" w:themeFill="text2"/>
          </w:tcPr>
          <w:p w14:paraId="4D769933" w14:textId="6F1DA228" w:rsidR="003B22C3" w:rsidRPr="00AF10EA" w:rsidRDefault="003B22C3" w:rsidP="003B22C3">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The Crown Prosecution Service</w:t>
            </w:r>
            <w:r w:rsidR="00EB57B6" w:rsidRPr="00AF10EA">
              <w:rPr>
                <w:rFonts w:ascii="Gadugi" w:hAnsi="Gadugi"/>
                <w:color w:val="FFFFFF" w:themeColor="background1"/>
                <w:lang w:val="en-GB"/>
              </w:rPr>
              <w:t xml:space="preserve"> (CPS)</w:t>
            </w:r>
          </w:p>
        </w:tc>
        <w:tc>
          <w:tcPr>
            <w:tcW w:w="12192" w:type="dxa"/>
          </w:tcPr>
          <w:p w14:paraId="59E018C3" w14:textId="641923FC" w:rsidR="003B22C3" w:rsidRPr="00AF10EA" w:rsidRDefault="003B22C3" w:rsidP="003B22C3">
            <w:pPr>
              <w:pStyle w:val="Default"/>
              <w:spacing w:before="60" w:after="60"/>
              <w:rPr>
                <w:rFonts w:ascii="Gadugi" w:hAnsi="Gadugi"/>
                <w:lang w:val="en-GB"/>
              </w:rPr>
            </w:pPr>
            <w:r w:rsidRPr="00AF10EA">
              <w:rPr>
                <w:rFonts w:ascii="Gadugi" w:hAnsi="Gadugi"/>
                <w:lang w:val="en-GB"/>
              </w:rPr>
              <w:t xml:space="preserve">The </w:t>
            </w:r>
            <w:hyperlink r:id="rId102" w:history="1">
              <w:r w:rsidRPr="00AF10EA">
                <w:rPr>
                  <w:rStyle w:val="Hyperlink"/>
                  <w:rFonts w:ascii="Gadugi" w:hAnsi="Gadugi" w:cs="Arial"/>
                  <w:lang w:val="en-GB"/>
                </w:rPr>
                <w:t>CPS</w:t>
              </w:r>
            </w:hyperlink>
            <w:r w:rsidRPr="00AF10EA">
              <w:rPr>
                <w:rFonts w:ascii="Gadugi" w:hAnsi="Gadugi"/>
                <w:lang w:val="en-GB"/>
              </w:rPr>
              <w:t xml:space="preserve"> is the principal public prosecuting authority for England and Wales and is headed by the Director of Public Prosecutions</w:t>
            </w:r>
            <w:r w:rsidR="0037574D" w:rsidRPr="00AF10EA">
              <w:rPr>
                <w:rFonts w:ascii="Gadugi" w:hAnsi="Gadugi"/>
                <w:lang w:val="en-GB"/>
              </w:rPr>
              <w:t xml:space="preserve">. </w:t>
            </w:r>
            <w:r w:rsidRPr="00AF10EA">
              <w:rPr>
                <w:rFonts w:ascii="Gadugi" w:hAnsi="Gadugi"/>
                <w:lang w:val="en-GB"/>
              </w:rPr>
              <w:t>Support is available within the judicial system to support adults at risk to enable them to bring cases to court and give best evidence</w:t>
            </w:r>
            <w:r w:rsidR="0037574D" w:rsidRPr="00AF10EA">
              <w:rPr>
                <w:rFonts w:ascii="Gadugi" w:hAnsi="Gadugi"/>
                <w:lang w:val="en-GB"/>
              </w:rPr>
              <w:t xml:space="preserve">. </w:t>
            </w:r>
            <w:r w:rsidRPr="00AF10EA">
              <w:rPr>
                <w:rFonts w:ascii="Gadugi" w:hAnsi="Gadugi"/>
                <w:lang w:val="en-GB"/>
              </w:rPr>
              <w:t xml:space="preserve">If a person has been the victim of abuse that is also a crime, their support needs can be identified by the police, the </w:t>
            </w:r>
            <w:hyperlink r:id="rId103" w:history="1">
              <w:r w:rsidRPr="00AF10EA">
                <w:rPr>
                  <w:rStyle w:val="Hyperlink"/>
                  <w:rFonts w:ascii="Gadugi" w:hAnsi="Gadugi" w:cs="Arial"/>
                  <w:lang w:val="en-GB"/>
                </w:rPr>
                <w:t>CPS</w:t>
              </w:r>
            </w:hyperlink>
            <w:r w:rsidRPr="00AF10EA">
              <w:rPr>
                <w:rFonts w:ascii="Gadugi" w:hAnsi="Gadugi"/>
                <w:lang w:val="en-GB"/>
              </w:rPr>
              <w:t xml:space="preserve"> and others who have contact with the adult at risk.  Witness Care Units exist in all judicial areas and are run jointly by the </w:t>
            </w:r>
            <w:hyperlink r:id="rId104" w:history="1">
              <w:r w:rsidRPr="00AF10EA">
                <w:rPr>
                  <w:rStyle w:val="Hyperlink"/>
                  <w:rFonts w:ascii="Gadugi" w:hAnsi="Gadugi" w:cs="Arial"/>
                  <w:lang w:val="en-GB"/>
                </w:rPr>
                <w:t>CPS</w:t>
              </w:r>
            </w:hyperlink>
            <w:r w:rsidRPr="00AF10EA">
              <w:rPr>
                <w:rFonts w:ascii="Gadugi" w:hAnsi="Gadugi"/>
                <w:lang w:val="en-GB"/>
              </w:rPr>
              <w:t xml:space="preserve"> and the police.</w:t>
            </w:r>
          </w:p>
        </w:tc>
      </w:tr>
      <w:tr w:rsidR="003B22C3" w:rsidRPr="00AF10EA" w14:paraId="4C09F91B" w14:textId="77777777" w:rsidTr="0088504E">
        <w:trPr>
          <w:jc w:val="center"/>
        </w:trPr>
        <w:tc>
          <w:tcPr>
            <w:tcW w:w="1934" w:type="dxa"/>
            <w:shd w:val="clear" w:color="auto" w:fill="1F497D" w:themeFill="text2"/>
          </w:tcPr>
          <w:p w14:paraId="2D9FECB2" w14:textId="35A669EF" w:rsidR="003B22C3" w:rsidRPr="00AF10EA" w:rsidRDefault="003B22C3" w:rsidP="003B22C3">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Court of Protection</w:t>
            </w:r>
          </w:p>
        </w:tc>
        <w:tc>
          <w:tcPr>
            <w:tcW w:w="12192" w:type="dxa"/>
          </w:tcPr>
          <w:p w14:paraId="086E0185" w14:textId="48599DCF" w:rsidR="003B22C3" w:rsidRPr="00AF10EA" w:rsidRDefault="003B22C3" w:rsidP="003B22C3">
            <w:pPr>
              <w:pStyle w:val="Default"/>
              <w:spacing w:before="60" w:after="60"/>
              <w:rPr>
                <w:rFonts w:ascii="Gadugi" w:hAnsi="Gadugi"/>
                <w:lang w:val="en-GB"/>
              </w:rPr>
            </w:pPr>
            <w:r w:rsidRPr="00AF10EA">
              <w:rPr>
                <w:rFonts w:ascii="Gadugi" w:hAnsi="Gadugi"/>
                <w:lang w:val="en-GB"/>
              </w:rPr>
              <w:t xml:space="preserve">The </w:t>
            </w:r>
            <w:hyperlink r:id="rId105" w:history="1">
              <w:r w:rsidRPr="00AF10EA">
                <w:rPr>
                  <w:rStyle w:val="Hyperlink"/>
                  <w:rFonts w:ascii="Gadugi" w:hAnsi="Gadugi" w:cs="Arial"/>
                  <w:lang w:val="en-GB"/>
                </w:rPr>
                <w:t>Court of Protection</w:t>
              </w:r>
            </w:hyperlink>
            <w:r w:rsidRPr="00AF10EA">
              <w:rPr>
                <w:rFonts w:ascii="Gadugi" w:hAnsi="Gadugi"/>
                <w:lang w:val="en-GB"/>
              </w:rPr>
              <w:t xml:space="preserve"> deals with decisions and orders affecting people who lack capacity. The court can make major decisions about health and welfare, as well as property and financial affairs</w:t>
            </w:r>
            <w:r w:rsidR="0037574D" w:rsidRPr="00AF10EA">
              <w:rPr>
                <w:rFonts w:ascii="Gadugi" w:hAnsi="Gadugi"/>
                <w:lang w:val="en-GB"/>
              </w:rPr>
              <w:t xml:space="preserve">. </w:t>
            </w:r>
          </w:p>
          <w:p w14:paraId="443B8131" w14:textId="35743C99" w:rsidR="003B22C3" w:rsidRPr="00AF10EA" w:rsidRDefault="003B22C3" w:rsidP="003B22C3">
            <w:pPr>
              <w:pStyle w:val="Default"/>
              <w:spacing w:before="60" w:after="60"/>
              <w:rPr>
                <w:rFonts w:ascii="Gadugi" w:hAnsi="Gadugi"/>
                <w:lang w:val="en-GB"/>
              </w:rPr>
            </w:pPr>
            <w:r w:rsidRPr="00AF10EA">
              <w:rPr>
                <w:rFonts w:ascii="Gadugi" w:hAnsi="Gadugi"/>
                <w:lang w:val="en-GB"/>
              </w:rPr>
              <w:t xml:space="preserve">In most cases decisions about personal welfare will be able to be made legally without making an application to the court, as long as the decisions are made in accordance with the core principles set out in the </w:t>
            </w:r>
            <w:hyperlink r:id="rId106" w:history="1">
              <w:r w:rsidRPr="00AF10EA">
                <w:rPr>
                  <w:rStyle w:val="Hyperlink"/>
                  <w:rFonts w:ascii="Gadugi" w:hAnsi="Gadugi" w:cs="Arial"/>
                  <w:lang w:val="en-GB"/>
                </w:rPr>
                <w:t>Mental Capacity Act 2005</w:t>
              </w:r>
            </w:hyperlink>
            <w:r w:rsidRPr="00AF10EA">
              <w:rPr>
                <w:rFonts w:ascii="Gadugi" w:hAnsi="Gadugi"/>
                <w:lang w:val="en-GB"/>
              </w:rPr>
              <w:t xml:space="preserve"> and the Best Interests Checklist and any disagreements can be resolved informally. However, it may be necessary and desirable to make an application to the Court in a safeguarding situation where there are: </w:t>
            </w:r>
          </w:p>
          <w:p w14:paraId="7810D3CE" w14:textId="77777777" w:rsidR="003B22C3" w:rsidRPr="00AF10EA" w:rsidRDefault="003B22C3" w:rsidP="00342FD6">
            <w:pPr>
              <w:pStyle w:val="Default"/>
              <w:numPr>
                <w:ilvl w:val="0"/>
                <w:numId w:val="15"/>
              </w:numPr>
              <w:rPr>
                <w:rFonts w:ascii="Gadugi" w:hAnsi="Gadugi"/>
                <w:lang w:val="en-GB"/>
              </w:rPr>
            </w:pPr>
            <w:r w:rsidRPr="00AF10EA">
              <w:rPr>
                <w:rFonts w:ascii="Gadugi" w:hAnsi="Gadugi"/>
                <w:lang w:val="en-GB"/>
              </w:rPr>
              <w:t xml:space="preserve">Particularly difficult decisions to be </w:t>
            </w:r>
            <w:proofErr w:type="gramStart"/>
            <w:r w:rsidRPr="00AF10EA">
              <w:rPr>
                <w:rFonts w:ascii="Gadugi" w:hAnsi="Gadugi"/>
                <w:lang w:val="en-GB"/>
              </w:rPr>
              <w:t>made</w:t>
            </w:r>
            <w:proofErr w:type="gramEnd"/>
            <w:r w:rsidRPr="00AF10EA">
              <w:rPr>
                <w:rFonts w:ascii="Gadugi" w:hAnsi="Gadugi"/>
                <w:lang w:val="en-GB"/>
              </w:rPr>
              <w:t xml:space="preserve"> </w:t>
            </w:r>
          </w:p>
          <w:p w14:paraId="7BFC630E" w14:textId="77777777" w:rsidR="003B22C3" w:rsidRPr="00AF10EA" w:rsidRDefault="003B22C3" w:rsidP="00342FD6">
            <w:pPr>
              <w:pStyle w:val="Default"/>
              <w:numPr>
                <w:ilvl w:val="0"/>
                <w:numId w:val="15"/>
              </w:numPr>
              <w:rPr>
                <w:rFonts w:ascii="Gadugi" w:hAnsi="Gadugi"/>
                <w:lang w:val="en-GB"/>
              </w:rPr>
            </w:pPr>
            <w:r w:rsidRPr="00AF10EA">
              <w:rPr>
                <w:rFonts w:ascii="Gadugi" w:hAnsi="Gadugi"/>
                <w:lang w:val="en-GB"/>
              </w:rPr>
              <w:t xml:space="preserve">Disagreements that cannot be resolved by any other </w:t>
            </w:r>
            <w:proofErr w:type="gramStart"/>
            <w:r w:rsidRPr="00AF10EA">
              <w:rPr>
                <w:rFonts w:ascii="Gadugi" w:hAnsi="Gadugi"/>
                <w:lang w:val="en-GB"/>
              </w:rPr>
              <w:t>means</w:t>
            </w:r>
            <w:proofErr w:type="gramEnd"/>
            <w:r w:rsidRPr="00AF10EA">
              <w:rPr>
                <w:rFonts w:ascii="Gadugi" w:hAnsi="Gadugi"/>
                <w:lang w:val="en-GB"/>
              </w:rPr>
              <w:t xml:space="preserve"> </w:t>
            </w:r>
          </w:p>
          <w:p w14:paraId="19967278" w14:textId="35DF2C38" w:rsidR="003B22C3" w:rsidRPr="00AF10EA" w:rsidRDefault="003B22C3" w:rsidP="00342FD6">
            <w:pPr>
              <w:pStyle w:val="Default"/>
              <w:numPr>
                <w:ilvl w:val="0"/>
                <w:numId w:val="15"/>
              </w:numPr>
              <w:rPr>
                <w:rFonts w:ascii="Gadugi" w:hAnsi="Gadugi"/>
                <w:lang w:val="en-GB"/>
              </w:rPr>
            </w:pPr>
            <w:r w:rsidRPr="00AF10EA">
              <w:rPr>
                <w:rFonts w:ascii="Gadugi" w:hAnsi="Gadugi"/>
                <w:lang w:val="en-GB"/>
              </w:rPr>
              <w:t>On</w:t>
            </w:r>
            <w:r w:rsidR="00766F83" w:rsidRPr="00AF10EA">
              <w:rPr>
                <w:rFonts w:ascii="Gadugi" w:hAnsi="Gadugi"/>
                <w:lang w:val="en-GB"/>
              </w:rPr>
              <w:t>-</w:t>
            </w:r>
            <w:r w:rsidRPr="00AF10EA">
              <w:rPr>
                <w:rFonts w:ascii="Gadugi" w:hAnsi="Gadugi"/>
                <w:lang w:val="en-GB"/>
              </w:rPr>
              <w:t xml:space="preserve">going decisions needed about the personal welfare of a person who lacks capacity to make such decisions for </w:t>
            </w:r>
            <w:proofErr w:type="gramStart"/>
            <w:r w:rsidRPr="00AF10EA">
              <w:rPr>
                <w:rFonts w:ascii="Gadugi" w:hAnsi="Gadugi"/>
                <w:lang w:val="en-GB"/>
              </w:rPr>
              <w:t>themselves</w:t>
            </w:r>
            <w:proofErr w:type="gramEnd"/>
            <w:r w:rsidRPr="00AF10EA">
              <w:rPr>
                <w:rFonts w:ascii="Gadugi" w:hAnsi="Gadugi"/>
                <w:lang w:val="en-GB"/>
              </w:rPr>
              <w:t xml:space="preserve"> </w:t>
            </w:r>
          </w:p>
          <w:p w14:paraId="0ABA9E19" w14:textId="77777777" w:rsidR="003B22C3" w:rsidRPr="00AF10EA" w:rsidRDefault="003B22C3" w:rsidP="00342FD6">
            <w:pPr>
              <w:pStyle w:val="Default"/>
              <w:numPr>
                <w:ilvl w:val="0"/>
                <w:numId w:val="15"/>
              </w:numPr>
              <w:rPr>
                <w:rFonts w:ascii="Gadugi" w:hAnsi="Gadugi"/>
                <w:lang w:val="en-GB"/>
              </w:rPr>
            </w:pPr>
            <w:r w:rsidRPr="00AF10EA">
              <w:rPr>
                <w:rFonts w:ascii="Gadugi" w:hAnsi="Gadugi"/>
                <w:lang w:val="en-GB"/>
              </w:rPr>
              <w:t xml:space="preserve">Matters relating to property and/or financial issues to be </w:t>
            </w:r>
            <w:proofErr w:type="gramStart"/>
            <w:r w:rsidRPr="00AF10EA">
              <w:rPr>
                <w:rFonts w:ascii="Gadugi" w:hAnsi="Gadugi"/>
                <w:lang w:val="en-GB"/>
              </w:rPr>
              <w:t>resolved</w:t>
            </w:r>
            <w:proofErr w:type="gramEnd"/>
            <w:r w:rsidRPr="00AF10EA">
              <w:rPr>
                <w:rFonts w:ascii="Gadugi" w:hAnsi="Gadugi"/>
                <w:lang w:val="en-GB"/>
              </w:rPr>
              <w:t xml:space="preserve"> </w:t>
            </w:r>
          </w:p>
          <w:p w14:paraId="1C2A20D0" w14:textId="77777777" w:rsidR="003B22C3" w:rsidRPr="00AF10EA" w:rsidRDefault="003B22C3" w:rsidP="00342FD6">
            <w:pPr>
              <w:pStyle w:val="Default"/>
              <w:numPr>
                <w:ilvl w:val="0"/>
                <w:numId w:val="15"/>
              </w:numPr>
              <w:rPr>
                <w:rFonts w:ascii="Gadugi" w:hAnsi="Gadugi"/>
                <w:lang w:val="en-GB"/>
              </w:rPr>
            </w:pPr>
            <w:r w:rsidRPr="00AF10EA">
              <w:rPr>
                <w:rFonts w:ascii="Gadugi" w:hAnsi="Gadugi"/>
                <w:lang w:val="en-GB"/>
              </w:rPr>
              <w:t xml:space="preserve">Serious healthcare and treatment decisions, for example, withdrawal of artificial nutrition or hydration </w:t>
            </w:r>
          </w:p>
          <w:p w14:paraId="1691745D" w14:textId="77777777" w:rsidR="003B22C3" w:rsidRPr="00AF10EA" w:rsidRDefault="003B22C3" w:rsidP="00342FD6">
            <w:pPr>
              <w:pStyle w:val="Default"/>
              <w:numPr>
                <w:ilvl w:val="0"/>
                <w:numId w:val="15"/>
              </w:numPr>
              <w:rPr>
                <w:rFonts w:ascii="Gadugi" w:hAnsi="Gadugi"/>
                <w:lang w:val="en-GB"/>
              </w:rPr>
            </w:pPr>
            <w:r w:rsidRPr="00AF10EA">
              <w:rPr>
                <w:rFonts w:ascii="Gadugi" w:hAnsi="Gadugi"/>
                <w:lang w:val="en-GB"/>
              </w:rPr>
              <w:lastRenderedPageBreak/>
              <w:t xml:space="preserve">Concerns that a person should be moved from a place where they are believed to be at </w:t>
            </w:r>
            <w:proofErr w:type="gramStart"/>
            <w:r w:rsidRPr="00AF10EA">
              <w:rPr>
                <w:rFonts w:ascii="Gadugi" w:hAnsi="Gadugi"/>
                <w:lang w:val="en-GB"/>
              </w:rPr>
              <w:t>risk</w:t>
            </w:r>
            <w:proofErr w:type="gramEnd"/>
          </w:p>
          <w:p w14:paraId="6B483444" w14:textId="5CC63BAB" w:rsidR="003B22C3" w:rsidRPr="00AF10EA" w:rsidRDefault="003B22C3" w:rsidP="00342FD6">
            <w:pPr>
              <w:pStyle w:val="Default"/>
              <w:numPr>
                <w:ilvl w:val="0"/>
                <w:numId w:val="15"/>
              </w:numPr>
              <w:spacing w:after="60"/>
              <w:ind w:left="357" w:hanging="357"/>
              <w:rPr>
                <w:rFonts w:ascii="Gadugi" w:hAnsi="Gadugi"/>
                <w:lang w:val="en-GB"/>
              </w:rPr>
            </w:pPr>
            <w:r w:rsidRPr="00AF10EA">
              <w:rPr>
                <w:rFonts w:ascii="Gadugi" w:hAnsi="Gadugi"/>
                <w:lang w:val="en-GB"/>
              </w:rPr>
              <w:t>Concerns or a desire to place restrictions on contact with named individuals because of risk or where proposed Adult safeguarding actions may amount to a deprivation of liberty outside of a care home or hospital.</w:t>
            </w:r>
          </w:p>
        </w:tc>
      </w:tr>
      <w:tr w:rsidR="009A3345" w:rsidRPr="00AF10EA" w14:paraId="7943BE54" w14:textId="77777777" w:rsidTr="0088504E">
        <w:trPr>
          <w:jc w:val="center"/>
        </w:trPr>
        <w:tc>
          <w:tcPr>
            <w:tcW w:w="1934" w:type="dxa"/>
            <w:shd w:val="clear" w:color="auto" w:fill="1F497D" w:themeFill="text2"/>
          </w:tcPr>
          <w:p w14:paraId="6DFA12D2" w14:textId="2A36FBCD" w:rsidR="009A3345" w:rsidRPr="00AF10EA" w:rsidRDefault="009A3345" w:rsidP="003B22C3">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lastRenderedPageBreak/>
              <w:t>Educational settings</w:t>
            </w:r>
          </w:p>
        </w:tc>
        <w:tc>
          <w:tcPr>
            <w:tcW w:w="12192" w:type="dxa"/>
          </w:tcPr>
          <w:p w14:paraId="2DB0F8C1" w14:textId="023D8803" w:rsidR="009A3345" w:rsidRPr="00AF10EA" w:rsidRDefault="009A3345" w:rsidP="003B22C3">
            <w:pPr>
              <w:pStyle w:val="Default"/>
              <w:spacing w:before="60" w:after="60"/>
              <w:rPr>
                <w:rFonts w:ascii="Gadugi" w:hAnsi="Gadugi"/>
                <w:lang w:val="en-GB"/>
              </w:rPr>
            </w:pPr>
            <w:r w:rsidRPr="00AF10EA">
              <w:rPr>
                <w:rFonts w:ascii="Gadugi" w:hAnsi="Gadugi"/>
                <w:lang w:val="en-GB"/>
              </w:rPr>
              <w:t xml:space="preserve">Although local authorities and the police hold the lead responsibility for responding to allegations of abuse in relation to adults and coordinating the local inter-agency framework for safeguarding adults, educational settings should assure the safe and secure provision for children, young </w:t>
            </w:r>
            <w:r w:rsidR="004658F3" w:rsidRPr="00AF10EA">
              <w:rPr>
                <w:rFonts w:ascii="Gadugi" w:hAnsi="Gadugi"/>
                <w:lang w:val="en-GB"/>
              </w:rPr>
              <w:t>people,</w:t>
            </w:r>
            <w:r w:rsidRPr="00AF10EA">
              <w:rPr>
                <w:rFonts w:ascii="Gadugi" w:hAnsi="Gadugi"/>
                <w:lang w:val="en-GB"/>
              </w:rPr>
              <w:t xml:space="preserve"> and learners</w:t>
            </w:r>
            <w:r w:rsidR="00B02A91" w:rsidRPr="00AF10EA">
              <w:rPr>
                <w:rFonts w:ascii="Gadugi" w:hAnsi="Gadugi"/>
                <w:lang w:val="en-GB"/>
              </w:rPr>
              <w:t xml:space="preserve">. </w:t>
            </w:r>
            <w:r w:rsidRPr="00AF10EA">
              <w:rPr>
                <w:rFonts w:ascii="Gadugi" w:hAnsi="Gadugi"/>
                <w:lang w:val="en-GB"/>
              </w:rPr>
              <w:t>Safeguarding the welfare of children, young people and some adult learners is part of their core business, and all staff should be aware of their responsibilities in this regard</w:t>
            </w:r>
            <w:r w:rsidR="00B02A91" w:rsidRPr="00AF10EA">
              <w:rPr>
                <w:rFonts w:ascii="Gadugi" w:hAnsi="Gadugi"/>
                <w:lang w:val="en-GB"/>
              </w:rPr>
              <w:t xml:space="preserve">. </w:t>
            </w:r>
            <w:r w:rsidR="00831545" w:rsidRPr="00AF10EA">
              <w:rPr>
                <w:rFonts w:ascii="Gadugi" w:hAnsi="Gadugi"/>
                <w:lang w:val="en-GB"/>
              </w:rPr>
              <w:t>Other agencies should alert educational settings of any concerns and ensure they are included in the safeguarding response.</w:t>
            </w:r>
          </w:p>
        </w:tc>
      </w:tr>
      <w:tr w:rsidR="003B22C3" w:rsidRPr="00AF10EA" w14:paraId="274119AD" w14:textId="77777777" w:rsidTr="0088504E">
        <w:trPr>
          <w:jc w:val="center"/>
        </w:trPr>
        <w:tc>
          <w:tcPr>
            <w:tcW w:w="1934" w:type="dxa"/>
            <w:shd w:val="clear" w:color="auto" w:fill="1F497D" w:themeFill="text2"/>
          </w:tcPr>
          <w:p w14:paraId="78E09A34" w14:textId="0782C1D7" w:rsidR="003B22C3" w:rsidRPr="00AF10EA" w:rsidRDefault="003B22C3" w:rsidP="003B22C3">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Environmental Health</w:t>
            </w:r>
          </w:p>
        </w:tc>
        <w:tc>
          <w:tcPr>
            <w:tcW w:w="12192" w:type="dxa"/>
          </w:tcPr>
          <w:p w14:paraId="5B88B97F" w14:textId="09312EC5" w:rsidR="003B22C3" w:rsidRPr="00AF10EA" w:rsidRDefault="00766F83" w:rsidP="003B22C3">
            <w:pPr>
              <w:pStyle w:val="Default"/>
              <w:spacing w:before="60" w:after="60"/>
              <w:rPr>
                <w:rFonts w:ascii="Gadugi" w:hAnsi="Gadugi"/>
                <w:lang w:val="en-GB"/>
              </w:rPr>
            </w:pPr>
            <w:r w:rsidRPr="00AF10EA">
              <w:rPr>
                <w:rFonts w:ascii="Gadugi" w:hAnsi="Gadugi"/>
                <w:lang w:val="en-GB"/>
              </w:rPr>
              <w:t>Environmental H</w:t>
            </w:r>
            <w:r w:rsidR="003B22C3" w:rsidRPr="00AF10EA">
              <w:rPr>
                <w:rFonts w:ascii="Gadugi" w:hAnsi="Gadugi"/>
                <w:lang w:val="en-GB"/>
              </w:rPr>
              <w:t>ealth is responsible for health and safety enforcement in businesses, investigating food poisoning outbreaks, pest control, noise pollution and issues related to health and safety</w:t>
            </w:r>
            <w:r w:rsidR="00B02A91" w:rsidRPr="00AF10EA">
              <w:rPr>
                <w:rFonts w:ascii="Gadugi" w:hAnsi="Gadugi"/>
                <w:lang w:val="en-GB"/>
              </w:rPr>
              <w:t xml:space="preserve">. </w:t>
            </w:r>
            <w:r w:rsidR="003B22C3" w:rsidRPr="00AF10EA">
              <w:rPr>
                <w:rFonts w:ascii="Gadugi" w:hAnsi="Gadugi"/>
                <w:lang w:val="en-GB"/>
              </w:rPr>
              <w:t>Local authorities are responsible for the enforcement of health and safety legislation in shops, offices, and other parts of the service sector.</w:t>
            </w:r>
          </w:p>
        </w:tc>
      </w:tr>
      <w:tr w:rsidR="003B22C3" w:rsidRPr="00AF10EA" w14:paraId="5AA66C38" w14:textId="77777777" w:rsidTr="0088504E">
        <w:trPr>
          <w:jc w:val="center"/>
        </w:trPr>
        <w:tc>
          <w:tcPr>
            <w:tcW w:w="1934" w:type="dxa"/>
            <w:shd w:val="clear" w:color="auto" w:fill="1F497D" w:themeFill="text2"/>
          </w:tcPr>
          <w:p w14:paraId="1794F016" w14:textId="0C668225" w:rsidR="003B22C3" w:rsidRPr="00AF10EA" w:rsidRDefault="003B22C3" w:rsidP="003B22C3">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General Practitioners</w:t>
            </w:r>
            <w:r w:rsidR="00EB57B6" w:rsidRPr="00AF10EA">
              <w:rPr>
                <w:rFonts w:ascii="Gadugi" w:hAnsi="Gadugi"/>
                <w:color w:val="FFFFFF" w:themeColor="background1"/>
                <w:lang w:val="en-GB"/>
              </w:rPr>
              <w:t xml:space="preserve"> (GPs)</w:t>
            </w:r>
          </w:p>
        </w:tc>
        <w:tc>
          <w:tcPr>
            <w:tcW w:w="12192" w:type="dxa"/>
          </w:tcPr>
          <w:p w14:paraId="47CB3B15" w14:textId="45168479" w:rsidR="003B22C3" w:rsidRPr="00AF10EA" w:rsidRDefault="003B22C3" w:rsidP="003B22C3">
            <w:pPr>
              <w:pStyle w:val="Default"/>
              <w:spacing w:before="60" w:after="60"/>
              <w:rPr>
                <w:rFonts w:ascii="Gadugi" w:hAnsi="Gadugi"/>
                <w:lang w:val="en-GB"/>
              </w:rPr>
            </w:pPr>
            <w:r w:rsidRPr="00AF10EA">
              <w:rPr>
                <w:rFonts w:ascii="Gadugi" w:hAnsi="Gadugi"/>
                <w:lang w:val="en-GB"/>
              </w:rPr>
              <w:t>GPs have a significant role in safeguarding adults</w:t>
            </w:r>
            <w:r w:rsidR="00B02A91" w:rsidRPr="00AF10EA">
              <w:rPr>
                <w:rFonts w:ascii="Gadugi" w:hAnsi="Gadugi"/>
                <w:lang w:val="en-GB"/>
              </w:rPr>
              <w:t xml:space="preserve">. </w:t>
            </w:r>
            <w:r w:rsidRPr="00AF10EA">
              <w:rPr>
                <w:rFonts w:ascii="Gadugi" w:hAnsi="Gadugi"/>
                <w:lang w:val="en-GB"/>
              </w:rPr>
              <w:t>This includes making referrals should they suspect or know of abuse or neglect, playing an active role in planning meetings and safeguarding plans, and supporting safeguarding actions where there is organisational abuse and/or neglect</w:t>
            </w:r>
            <w:r w:rsidR="00B02A91" w:rsidRPr="00AF10EA">
              <w:rPr>
                <w:rFonts w:ascii="Gadugi" w:hAnsi="Gadugi"/>
                <w:lang w:val="en-GB"/>
              </w:rPr>
              <w:t xml:space="preserve">. </w:t>
            </w:r>
          </w:p>
        </w:tc>
      </w:tr>
      <w:tr w:rsidR="00442660" w:rsidRPr="00AF10EA" w14:paraId="57C1AD33" w14:textId="77777777" w:rsidTr="0088504E">
        <w:trPr>
          <w:jc w:val="center"/>
        </w:trPr>
        <w:tc>
          <w:tcPr>
            <w:tcW w:w="1934" w:type="dxa"/>
            <w:shd w:val="clear" w:color="auto" w:fill="1F497D" w:themeFill="text2"/>
          </w:tcPr>
          <w:p w14:paraId="1CCD8999" w14:textId="3912C8A9" w:rsidR="00442660" w:rsidRPr="00AF10EA" w:rsidRDefault="0088504E" w:rsidP="00226E3C">
            <w:pPr>
              <w:pStyle w:val="Default"/>
              <w:spacing w:before="60" w:after="60"/>
              <w:rPr>
                <w:rFonts w:ascii="Gadugi" w:hAnsi="Gadugi"/>
                <w:color w:val="FFFFFF" w:themeColor="background1"/>
                <w:lang w:val="en-GB"/>
              </w:rPr>
            </w:pPr>
            <w:r w:rsidRPr="00AF10EA">
              <w:rPr>
                <w:rFonts w:ascii="Gadugi" w:hAnsi="Gadugi"/>
                <w:lang w:val="en-GB"/>
              </w:rPr>
              <w:br w:type="page"/>
            </w:r>
            <w:r w:rsidR="00442660" w:rsidRPr="00AF10EA">
              <w:rPr>
                <w:rFonts w:ascii="Gadugi" w:hAnsi="Gadugi"/>
                <w:color w:val="FFFFFF" w:themeColor="background1"/>
                <w:lang w:val="en-GB"/>
              </w:rPr>
              <w:t>Health Providers</w:t>
            </w:r>
          </w:p>
        </w:tc>
        <w:tc>
          <w:tcPr>
            <w:tcW w:w="12192" w:type="dxa"/>
          </w:tcPr>
          <w:p w14:paraId="142482FC" w14:textId="734B365B" w:rsidR="00442660" w:rsidRPr="00AF10EA" w:rsidRDefault="00572C72" w:rsidP="00226E3C">
            <w:pPr>
              <w:pStyle w:val="Default"/>
              <w:spacing w:before="60" w:after="60"/>
              <w:rPr>
                <w:rFonts w:ascii="Gadugi" w:hAnsi="Gadugi"/>
                <w:lang w:val="en-GB"/>
              </w:rPr>
            </w:pPr>
            <w:r w:rsidRPr="00AF10EA">
              <w:rPr>
                <w:rFonts w:ascii="Gadugi" w:hAnsi="Gadugi"/>
                <w:lang w:val="en-GB"/>
              </w:rPr>
              <w:t>All health providers are responsible for the safety and quality of services</w:t>
            </w:r>
            <w:r w:rsidR="00B02A91" w:rsidRPr="00AF10EA">
              <w:rPr>
                <w:rFonts w:ascii="Gadugi" w:hAnsi="Gadugi"/>
                <w:lang w:val="en-GB"/>
              </w:rPr>
              <w:t xml:space="preserve">. </w:t>
            </w:r>
            <w:r w:rsidRPr="00AF10EA">
              <w:rPr>
                <w:rFonts w:ascii="Gadugi" w:hAnsi="Gadugi"/>
                <w:lang w:val="en-GB"/>
              </w:rPr>
              <w:t xml:space="preserve">Health providers are required to demonstrate that that they have safeguarding leadership, </w:t>
            </w:r>
            <w:r w:rsidR="004658F3" w:rsidRPr="00AF10EA">
              <w:rPr>
                <w:rFonts w:ascii="Gadugi" w:hAnsi="Gadugi"/>
                <w:lang w:val="en-GB"/>
              </w:rPr>
              <w:t>expertise,</w:t>
            </w:r>
            <w:r w:rsidRPr="00AF10EA">
              <w:rPr>
                <w:rFonts w:ascii="Gadugi" w:hAnsi="Gadugi"/>
                <w:lang w:val="en-GB"/>
              </w:rPr>
              <w:t xml:space="preserve"> and commitment at all levels</w:t>
            </w:r>
            <w:r w:rsidR="00B02A91" w:rsidRPr="00AF10EA">
              <w:rPr>
                <w:rFonts w:ascii="Gadugi" w:hAnsi="Gadugi"/>
                <w:lang w:val="en-GB"/>
              </w:rPr>
              <w:t xml:space="preserve">. </w:t>
            </w:r>
            <w:r w:rsidRPr="00AF10EA">
              <w:rPr>
                <w:rFonts w:ascii="Gadugi" w:hAnsi="Gadugi"/>
                <w:lang w:val="en-GB"/>
              </w:rPr>
              <w:t xml:space="preserve">Health providers are required to have effective arrangements in </w:t>
            </w:r>
            <w:r w:rsidR="00331032" w:rsidRPr="00AF10EA">
              <w:rPr>
                <w:rFonts w:ascii="Gadugi" w:hAnsi="Gadugi"/>
                <w:lang w:val="en-GB"/>
              </w:rPr>
              <w:t>p</w:t>
            </w:r>
            <w:r w:rsidRPr="00AF10EA">
              <w:rPr>
                <w:rFonts w:ascii="Gadugi" w:hAnsi="Gadugi"/>
                <w:lang w:val="en-GB"/>
              </w:rPr>
              <w:t xml:space="preserve">lace to safeguard adults at risk of abuse and neglect, and to assure themselves, </w:t>
            </w:r>
            <w:r w:rsidR="004658F3" w:rsidRPr="00AF10EA">
              <w:rPr>
                <w:rFonts w:ascii="Gadugi" w:hAnsi="Gadugi"/>
                <w:lang w:val="en-GB"/>
              </w:rPr>
              <w:t>regulators,</w:t>
            </w:r>
            <w:r w:rsidRPr="00AF10EA">
              <w:rPr>
                <w:rFonts w:ascii="Gadugi" w:hAnsi="Gadugi"/>
                <w:lang w:val="en-GB"/>
              </w:rPr>
              <w:t xml:space="preserve"> and their commissioners that these are effective and meet the required standards</w:t>
            </w:r>
            <w:r w:rsidR="00B02A91" w:rsidRPr="00AF10EA">
              <w:rPr>
                <w:rFonts w:ascii="Gadugi" w:hAnsi="Gadugi"/>
                <w:lang w:val="en-GB"/>
              </w:rPr>
              <w:t xml:space="preserve">. </w:t>
            </w:r>
            <w:r w:rsidRPr="00AF10EA">
              <w:rPr>
                <w:rFonts w:ascii="Gadugi" w:hAnsi="Gadugi"/>
                <w:lang w:val="en-GB"/>
              </w:rPr>
              <w:t xml:space="preserve">Safeguarding arrangements mirror those of the </w:t>
            </w:r>
            <w:r w:rsidR="005C21BC">
              <w:rPr>
                <w:rFonts w:ascii="Gadugi" w:hAnsi="Gadugi"/>
                <w:lang w:val="en-GB"/>
              </w:rPr>
              <w:t>Integrated Care Board</w:t>
            </w:r>
            <w:r w:rsidR="00B02A91" w:rsidRPr="00AF10EA">
              <w:rPr>
                <w:rFonts w:ascii="Gadugi" w:hAnsi="Gadugi"/>
                <w:lang w:val="en-GB"/>
              </w:rPr>
              <w:t xml:space="preserve">. </w:t>
            </w:r>
            <w:r w:rsidRPr="00AF10EA">
              <w:rPr>
                <w:rFonts w:ascii="Gadugi" w:hAnsi="Gadugi"/>
                <w:lang w:val="en-GB"/>
              </w:rPr>
              <w:t xml:space="preserve">All health providers are required to be registered with the </w:t>
            </w:r>
            <w:hyperlink r:id="rId107" w:history="1">
              <w:r w:rsidRPr="00AF10EA">
                <w:rPr>
                  <w:rStyle w:val="Hyperlink"/>
                  <w:rFonts w:ascii="Gadugi" w:hAnsi="Gadugi" w:cs="Arial"/>
                  <w:lang w:val="en-GB"/>
                </w:rPr>
                <w:t>Care Quality Commission</w:t>
              </w:r>
            </w:hyperlink>
            <w:r w:rsidR="00B02A91" w:rsidRPr="00AF10EA">
              <w:rPr>
                <w:rFonts w:ascii="Gadugi" w:hAnsi="Gadugi"/>
                <w:lang w:val="en-GB"/>
              </w:rPr>
              <w:t xml:space="preserve">. </w:t>
            </w:r>
          </w:p>
        </w:tc>
      </w:tr>
      <w:tr w:rsidR="00442660" w:rsidRPr="00AF10EA" w14:paraId="46D453D8" w14:textId="77777777" w:rsidTr="0088504E">
        <w:trPr>
          <w:jc w:val="center"/>
        </w:trPr>
        <w:tc>
          <w:tcPr>
            <w:tcW w:w="1934" w:type="dxa"/>
            <w:shd w:val="clear" w:color="auto" w:fill="1F497D" w:themeFill="text2"/>
          </w:tcPr>
          <w:p w14:paraId="156456DB" w14:textId="5AA16A05" w:rsidR="00442660" w:rsidRPr="00AF10EA" w:rsidRDefault="00442660"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Named Professionals (health)</w:t>
            </w:r>
          </w:p>
        </w:tc>
        <w:tc>
          <w:tcPr>
            <w:tcW w:w="12192" w:type="dxa"/>
          </w:tcPr>
          <w:p w14:paraId="4564CB34" w14:textId="65443368" w:rsidR="006D6D94" w:rsidRPr="00AF10EA" w:rsidRDefault="00263723" w:rsidP="00442F76">
            <w:pPr>
              <w:pStyle w:val="Default"/>
              <w:spacing w:before="60" w:after="60"/>
              <w:rPr>
                <w:rFonts w:ascii="Gadugi" w:hAnsi="Gadugi"/>
                <w:strike/>
                <w:lang w:val="en-GB"/>
              </w:rPr>
            </w:pPr>
            <w:r w:rsidRPr="00AF10EA">
              <w:rPr>
                <w:rFonts w:ascii="Gadugi" w:hAnsi="Gadugi"/>
                <w:lang w:val="en-GB"/>
              </w:rPr>
              <w:t xml:space="preserve">Named health professionals have a key role in promoting good professional practice within their organisation, supporting the local safeguarding system and processes, providing advice and expertise for fellow professionals, and ensuring safeguarding training is in place. They should work closely with their organisation’s </w:t>
            </w:r>
            <w:r w:rsidR="00766F83" w:rsidRPr="00AF10EA">
              <w:rPr>
                <w:rFonts w:ascii="Gadugi" w:hAnsi="Gadugi"/>
                <w:lang w:val="en-GB"/>
              </w:rPr>
              <w:t xml:space="preserve">Safeguarding </w:t>
            </w:r>
            <w:r w:rsidR="00766F83" w:rsidRPr="00AF10EA">
              <w:rPr>
                <w:rFonts w:ascii="Gadugi" w:hAnsi="Gadugi"/>
                <w:lang w:val="en-GB"/>
              </w:rPr>
              <w:lastRenderedPageBreak/>
              <w:t>L</w:t>
            </w:r>
            <w:r w:rsidRPr="00AF10EA">
              <w:rPr>
                <w:rFonts w:ascii="Gadugi" w:hAnsi="Gadugi"/>
                <w:lang w:val="en-GB"/>
              </w:rPr>
              <w:t>ead, designated professionals and the SAB</w:t>
            </w:r>
            <w:r w:rsidR="008650DE" w:rsidRPr="00AF10EA">
              <w:rPr>
                <w:rFonts w:ascii="Gadugi" w:hAnsi="Gadugi"/>
                <w:lang w:val="en-GB"/>
              </w:rPr>
              <w:t xml:space="preserve"> </w:t>
            </w:r>
            <w:r w:rsidR="00965DDF" w:rsidRPr="00AF10EA">
              <w:rPr>
                <w:rFonts w:ascii="Gadugi" w:hAnsi="Gadugi"/>
                <w:lang w:val="en-GB"/>
              </w:rPr>
              <w:t xml:space="preserve">ensuring </w:t>
            </w:r>
            <w:r w:rsidR="008650DE" w:rsidRPr="00AF10EA">
              <w:rPr>
                <w:rFonts w:ascii="Gadugi" w:hAnsi="Gadugi"/>
                <w:lang w:val="en-GB"/>
              </w:rPr>
              <w:t xml:space="preserve">information is shared with within their own organisation and </w:t>
            </w:r>
            <w:r w:rsidR="00965DDF" w:rsidRPr="00AF10EA">
              <w:rPr>
                <w:rFonts w:ascii="Gadugi" w:hAnsi="Gadugi"/>
                <w:lang w:val="en-GB"/>
              </w:rPr>
              <w:t>across local partnerships and networks</w:t>
            </w:r>
            <w:r w:rsidR="00B02A91" w:rsidRPr="00AF10EA">
              <w:rPr>
                <w:rFonts w:ascii="Gadugi" w:hAnsi="Gadugi"/>
                <w:lang w:val="en-GB"/>
              </w:rPr>
              <w:t xml:space="preserve">. </w:t>
            </w:r>
          </w:p>
        </w:tc>
      </w:tr>
      <w:tr w:rsidR="00442660" w:rsidRPr="00AF10EA" w14:paraId="0E9094C4" w14:textId="77777777" w:rsidTr="0088504E">
        <w:trPr>
          <w:jc w:val="center"/>
        </w:trPr>
        <w:tc>
          <w:tcPr>
            <w:tcW w:w="1934" w:type="dxa"/>
            <w:shd w:val="clear" w:color="auto" w:fill="1F497D" w:themeFill="text2"/>
          </w:tcPr>
          <w:p w14:paraId="47879D23" w14:textId="5BA7DD0C" w:rsidR="00442660" w:rsidRPr="00AF10EA" w:rsidRDefault="00442660"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lastRenderedPageBreak/>
              <w:t>Healthwatch</w:t>
            </w:r>
          </w:p>
        </w:tc>
        <w:tc>
          <w:tcPr>
            <w:tcW w:w="12192" w:type="dxa"/>
          </w:tcPr>
          <w:p w14:paraId="38A434F6" w14:textId="7A5848D6" w:rsidR="00442660" w:rsidRPr="00AF10EA" w:rsidRDefault="006B6313" w:rsidP="00226E3C">
            <w:pPr>
              <w:pStyle w:val="Default"/>
              <w:spacing w:before="60" w:after="60"/>
              <w:rPr>
                <w:rFonts w:ascii="Gadugi" w:hAnsi="Gadugi"/>
                <w:lang w:val="en-GB"/>
              </w:rPr>
            </w:pPr>
            <w:r w:rsidRPr="00AF10EA">
              <w:rPr>
                <w:rFonts w:ascii="Gadugi" w:hAnsi="Gadugi"/>
                <w:lang w:val="en-GB"/>
              </w:rPr>
              <w:t>Healthwatch is the consumer champion in health and care and must be consulted on the Safeguarding Adult Board’s strategic plan</w:t>
            </w:r>
            <w:r w:rsidR="00B02A91" w:rsidRPr="00AF10EA">
              <w:rPr>
                <w:rFonts w:ascii="Gadugi" w:hAnsi="Gadugi"/>
                <w:lang w:val="en-GB"/>
              </w:rPr>
              <w:t xml:space="preserve">. </w:t>
            </w:r>
            <w:r w:rsidRPr="00AF10EA">
              <w:rPr>
                <w:rFonts w:ascii="Gadugi" w:hAnsi="Gadugi"/>
                <w:lang w:val="en-GB"/>
              </w:rPr>
              <w:t>It operates at both local and national levels</w:t>
            </w:r>
            <w:r w:rsidR="004B4CE5" w:rsidRPr="00AF10EA">
              <w:rPr>
                <w:rFonts w:ascii="Gadugi" w:hAnsi="Gadugi"/>
                <w:lang w:val="en-GB"/>
              </w:rPr>
              <w:t xml:space="preserve"> (</w:t>
            </w:r>
            <w:hyperlink r:id="rId108" w:history="1">
              <w:r w:rsidR="004B4CE5" w:rsidRPr="00AF10EA">
                <w:rPr>
                  <w:rStyle w:val="Hyperlink"/>
                  <w:rFonts w:ascii="Gadugi" w:hAnsi="Gadugi" w:cs="Arial"/>
                  <w:lang w:val="en-GB"/>
                </w:rPr>
                <w:t>Healthwatch England</w:t>
              </w:r>
            </w:hyperlink>
            <w:proofErr w:type="gramStart"/>
            <w:r w:rsidR="004B4CE5" w:rsidRPr="00AF10EA">
              <w:rPr>
                <w:rFonts w:ascii="Gadugi" w:hAnsi="Gadugi"/>
                <w:lang w:val="en-GB"/>
              </w:rPr>
              <w:t>)</w:t>
            </w:r>
            <w:r w:rsidRPr="00AF10EA">
              <w:rPr>
                <w:rFonts w:ascii="Gadugi" w:hAnsi="Gadugi"/>
                <w:lang w:val="en-GB"/>
              </w:rPr>
              <w:t>, and</w:t>
            </w:r>
            <w:proofErr w:type="gramEnd"/>
            <w:r w:rsidRPr="00AF10EA">
              <w:rPr>
                <w:rFonts w:ascii="Gadugi" w:hAnsi="Gadugi"/>
                <w:lang w:val="en-GB"/>
              </w:rPr>
              <w:t xml:space="preserve"> has significant statutory powers to ensure the voice of the consumer is strengthened</w:t>
            </w:r>
            <w:r w:rsidR="00B02A91" w:rsidRPr="00AF10EA">
              <w:rPr>
                <w:rFonts w:ascii="Gadugi" w:hAnsi="Gadugi"/>
                <w:lang w:val="en-GB"/>
              </w:rPr>
              <w:t xml:space="preserve">. </w:t>
            </w:r>
            <w:r w:rsidRPr="00AF10EA">
              <w:rPr>
                <w:rFonts w:ascii="Gadugi" w:hAnsi="Gadugi"/>
                <w:lang w:val="en-GB"/>
              </w:rPr>
              <w:t>It challenges and holds to account commissioners, the regulators and providers of health and social care services</w:t>
            </w:r>
            <w:r w:rsidR="00B02A91" w:rsidRPr="00AF10EA">
              <w:rPr>
                <w:rFonts w:ascii="Gadugi" w:hAnsi="Gadugi"/>
                <w:lang w:val="en-GB"/>
              </w:rPr>
              <w:t xml:space="preserve">. </w:t>
            </w:r>
            <w:r w:rsidRPr="00AF10EA">
              <w:rPr>
                <w:rFonts w:ascii="Gadugi" w:hAnsi="Gadugi"/>
                <w:lang w:val="en-GB"/>
              </w:rPr>
              <w:t>It identifies common problems with health and social care based on people’s experiences, recommends changes they know will benefit people, and holds services and decision-makers to account and demands action</w:t>
            </w:r>
            <w:r w:rsidR="00B02A91" w:rsidRPr="00AF10EA">
              <w:rPr>
                <w:rFonts w:ascii="Gadugi" w:hAnsi="Gadugi"/>
                <w:lang w:val="en-GB"/>
              </w:rPr>
              <w:t xml:space="preserve">. </w:t>
            </w:r>
            <w:proofErr w:type="gramStart"/>
            <w:r w:rsidRPr="00AF10EA">
              <w:rPr>
                <w:rFonts w:ascii="Gadugi" w:hAnsi="Gadugi"/>
                <w:lang w:val="en-GB"/>
              </w:rPr>
              <w:t>As a statutory watchdog, its role</w:t>
            </w:r>
            <w:proofErr w:type="gramEnd"/>
            <w:r w:rsidRPr="00AF10EA">
              <w:rPr>
                <w:rFonts w:ascii="Gadugi" w:hAnsi="Gadugi"/>
                <w:lang w:val="en-GB"/>
              </w:rPr>
              <w:t xml:space="preserve"> is to ensure that health and social care services, and the government, put people at the heart of their care.</w:t>
            </w:r>
          </w:p>
        </w:tc>
      </w:tr>
      <w:tr w:rsidR="00442660" w:rsidRPr="00AF10EA" w14:paraId="1B9DB324" w14:textId="77777777" w:rsidTr="0088504E">
        <w:trPr>
          <w:jc w:val="center"/>
        </w:trPr>
        <w:tc>
          <w:tcPr>
            <w:tcW w:w="1934" w:type="dxa"/>
            <w:shd w:val="clear" w:color="auto" w:fill="1F497D" w:themeFill="text2"/>
          </w:tcPr>
          <w:p w14:paraId="71ECFE3B" w14:textId="0BEE2C5F" w:rsidR="00442660" w:rsidRPr="00AF10EA" w:rsidRDefault="00442660"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 xml:space="preserve">Housing Providers </w:t>
            </w:r>
          </w:p>
        </w:tc>
        <w:tc>
          <w:tcPr>
            <w:tcW w:w="12192" w:type="dxa"/>
          </w:tcPr>
          <w:p w14:paraId="71493EAE" w14:textId="57F3B658" w:rsidR="00263723" w:rsidRPr="00AF10EA" w:rsidRDefault="008810FD" w:rsidP="00A01B3E">
            <w:pPr>
              <w:pStyle w:val="Default"/>
              <w:spacing w:before="60" w:after="60"/>
              <w:rPr>
                <w:rFonts w:ascii="Gadugi" w:hAnsi="Gadugi"/>
                <w:lang w:val="en-GB"/>
              </w:rPr>
            </w:pPr>
            <w:r w:rsidRPr="00AF10EA">
              <w:rPr>
                <w:rFonts w:ascii="Gadugi" w:hAnsi="Gadugi"/>
                <w:lang w:val="en-GB"/>
              </w:rPr>
              <w:t xml:space="preserve">The </w:t>
            </w:r>
            <w:hyperlink r:id="rId109" w:history="1">
              <w:r w:rsidRPr="00AF10EA">
                <w:rPr>
                  <w:rStyle w:val="Hyperlink"/>
                  <w:rFonts w:ascii="Gadugi" w:hAnsi="Gadugi" w:cs="Arial"/>
                  <w:lang w:val="en-GB"/>
                </w:rPr>
                <w:t>Care Act</w:t>
              </w:r>
              <w:r w:rsidR="003134C3" w:rsidRPr="00AF10EA">
                <w:rPr>
                  <w:rStyle w:val="Hyperlink"/>
                  <w:rFonts w:ascii="Gadugi" w:hAnsi="Gadugi" w:cs="Arial"/>
                  <w:lang w:val="en-GB"/>
                </w:rPr>
                <w:t xml:space="preserve"> </w:t>
              </w:r>
              <w:r w:rsidR="00D01C00">
                <w:rPr>
                  <w:rStyle w:val="Hyperlink"/>
                  <w:rFonts w:ascii="Gadugi" w:hAnsi="Gadugi" w:cs="Arial"/>
                  <w:lang w:val="en-GB"/>
                </w:rPr>
                <w:t>(</w:t>
              </w:r>
              <w:r w:rsidR="003134C3" w:rsidRPr="00AF10EA">
                <w:rPr>
                  <w:rStyle w:val="Hyperlink"/>
                  <w:rFonts w:ascii="Gadugi" w:hAnsi="Gadugi" w:cs="Arial"/>
                  <w:lang w:val="en-GB"/>
                </w:rPr>
                <w:t>2014</w:t>
              </w:r>
            </w:hyperlink>
            <w:r w:rsidR="00D01C00">
              <w:rPr>
                <w:rStyle w:val="Hyperlink"/>
                <w:rFonts w:ascii="Gadugi" w:hAnsi="Gadugi" w:cs="Arial"/>
                <w:lang w:val="en-GB"/>
              </w:rPr>
              <w:t>)</w:t>
            </w:r>
            <w:r w:rsidRPr="00AF10EA">
              <w:rPr>
                <w:rFonts w:ascii="Gadugi" w:hAnsi="Gadugi"/>
                <w:lang w:val="en-GB"/>
              </w:rPr>
              <w:t xml:space="preserve"> states that a Local Authority must consider cooperating with Social Housing Providers in order to exercise its care and support duties. An authority must do this </w:t>
            </w:r>
            <w:proofErr w:type="gramStart"/>
            <w:r w:rsidRPr="00AF10EA">
              <w:rPr>
                <w:rFonts w:ascii="Gadugi" w:hAnsi="Gadugi"/>
                <w:lang w:val="en-GB"/>
              </w:rPr>
              <w:t>in particular when</w:t>
            </w:r>
            <w:proofErr w:type="gramEnd"/>
            <w:r w:rsidRPr="00AF10EA">
              <w:rPr>
                <w:rFonts w:ascii="Gadugi" w:hAnsi="Gadugi"/>
                <w:lang w:val="en-GB"/>
              </w:rPr>
              <w:t xml:space="preserve"> protecting adults at risk of harm and neglect and when identifying and sharing lessons to be learned from cases of serious abuse or neglect. </w:t>
            </w:r>
          </w:p>
          <w:p w14:paraId="2F9ABC98" w14:textId="0E232A72" w:rsidR="00263723" w:rsidRPr="00AF10EA" w:rsidRDefault="008810FD" w:rsidP="00A01B3E">
            <w:pPr>
              <w:pStyle w:val="Default"/>
              <w:spacing w:before="60" w:after="60"/>
              <w:rPr>
                <w:rFonts w:ascii="Gadugi" w:hAnsi="Gadugi"/>
                <w:lang w:val="en-GB"/>
              </w:rPr>
            </w:pPr>
            <w:r w:rsidRPr="00AF10EA">
              <w:rPr>
                <w:rFonts w:ascii="Gadugi" w:hAnsi="Gadugi"/>
                <w:lang w:val="en-GB"/>
              </w:rPr>
              <w:t xml:space="preserve">Social Housing Providers are registered with, and regulated, by </w:t>
            </w:r>
            <w:hyperlink r:id="rId110" w:history="1">
              <w:r w:rsidRPr="00AF10EA">
                <w:rPr>
                  <w:rStyle w:val="Hyperlink"/>
                  <w:rFonts w:ascii="Gadugi" w:hAnsi="Gadugi" w:cs="Arial"/>
                  <w:lang w:val="en-GB"/>
                </w:rPr>
                <w:t>Homes</w:t>
              </w:r>
              <w:r w:rsidR="008503AA" w:rsidRPr="00AF10EA">
                <w:rPr>
                  <w:rStyle w:val="Hyperlink"/>
                  <w:rFonts w:ascii="Gadugi" w:hAnsi="Gadugi" w:cs="Arial"/>
                  <w:lang w:val="en-GB"/>
                </w:rPr>
                <w:t xml:space="preserve"> England</w:t>
              </w:r>
            </w:hyperlink>
            <w:r w:rsidRPr="00AF10EA">
              <w:rPr>
                <w:rFonts w:ascii="Gadugi" w:hAnsi="Gadugi"/>
                <w:lang w:val="en-GB"/>
              </w:rPr>
              <w:t xml:space="preserve">. They are also known as Registered Providers of Social Housing (RPs) or registered social landlords (RSLs). They include Local Authority landlords, </w:t>
            </w:r>
            <w:r w:rsidR="00C60FAE" w:rsidRPr="00AF10EA">
              <w:rPr>
                <w:rFonts w:ascii="Gadugi" w:hAnsi="Gadugi"/>
                <w:lang w:val="en-GB"/>
              </w:rPr>
              <w:t>A</w:t>
            </w:r>
            <w:r w:rsidRPr="00AF10EA">
              <w:rPr>
                <w:rFonts w:ascii="Gadugi" w:hAnsi="Gadugi"/>
                <w:lang w:val="en-GB"/>
              </w:rPr>
              <w:t>rm’s-</w:t>
            </w:r>
            <w:r w:rsidR="00C60FAE" w:rsidRPr="00AF10EA">
              <w:rPr>
                <w:rFonts w:ascii="Gadugi" w:hAnsi="Gadugi"/>
                <w:lang w:val="en-GB"/>
              </w:rPr>
              <w:t>L</w:t>
            </w:r>
            <w:r w:rsidRPr="00AF10EA">
              <w:rPr>
                <w:rFonts w:ascii="Gadugi" w:hAnsi="Gadugi"/>
                <w:lang w:val="en-GB"/>
              </w:rPr>
              <w:t xml:space="preserve">ength </w:t>
            </w:r>
            <w:r w:rsidR="00C60FAE" w:rsidRPr="00AF10EA">
              <w:rPr>
                <w:rFonts w:ascii="Gadugi" w:hAnsi="Gadugi"/>
                <w:lang w:val="en-GB"/>
              </w:rPr>
              <w:t>M</w:t>
            </w:r>
            <w:r w:rsidRPr="00AF10EA">
              <w:rPr>
                <w:rFonts w:ascii="Gadugi" w:hAnsi="Gadugi"/>
                <w:lang w:val="en-GB"/>
              </w:rPr>
              <w:t xml:space="preserve">anagement </w:t>
            </w:r>
            <w:r w:rsidR="00C60FAE" w:rsidRPr="00AF10EA">
              <w:rPr>
                <w:rFonts w:ascii="Gadugi" w:hAnsi="Gadugi"/>
                <w:lang w:val="en-GB"/>
              </w:rPr>
              <w:t>O</w:t>
            </w:r>
            <w:r w:rsidRPr="00AF10EA">
              <w:rPr>
                <w:rFonts w:ascii="Gadugi" w:hAnsi="Gadugi"/>
                <w:lang w:val="en-GB"/>
              </w:rPr>
              <w:t xml:space="preserve">rganisations (ALMOs) that manage council housing stock, private for-profit or not-for-profit housing providers, and Voluntary Sector Providers such as alms houses. Most not-for-profit RPs are also known as Housing Associations. </w:t>
            </w:r>
          </w:p>
          <w:p w14:paraId="3AD7ABBE" w14:textId="77777777" w:rsidR="00442660" w:rsidRPr="00AF10EA" w:rsidRDefault="008810FD" w:rsidP="00A01B3E">
            <w:pPr>
              <w:pStyle w:val="Default"/>
              <w:spacing w:before="60" w:after="60"/>
              <w:rPr>
                <w:rFonts w:ascii="Gadugi" w:hAnsi="Gadugi"/>
                <w:lang w:val="en-GB"/>
              </w:rPr>
            </w:pPr>
            <w:r w:rsidRPr="00AF10EA">
              <w:rPr>
                <w:rFonts w:ascii="Gadugi" w:hAnsi="Gadugi"/>
                <w:lang w:val="en-GB"/>
              </w:rPr>
              <w:t>RPs provide a wide range of housing and housing-related services. They provide much of the supported accommodation in England, such as sheltered housing, care homes, supported living scheme housing, extra care schemes, hostels, foyers for young people, domestic abuse refuges, etc.</w:t>
            </w:r>
          </w:p>
          <w:p w14:paraId="1EDE8DC3" w14:textId="3DC477CB" w:rsidR="00263723" w:rsidRPr="00AF10EA" w:rsidRDefault="00263723" w:rsidP="00A01B3E">
            <w:pPr>
              <w:pStyle w:val="Default"/>
              <w:spacing w:before="60" w:after="60"/>
              <w:rPr>
                <w:rFonts w:ascii="Gadugi" w:hAnsi="Gadugi"/>
                <w:lang w:val="en-GB"/>
              </w:rPr>
            </w:pPr>
            <w:r w:rsidRPr="00AF10EA">
              <w:rPr>
                <w:rFonts w:ascii="Gadugi" w:hAnsi="Gadugi"/>
                <w:lang w:val="en-GB"/>
              </w:rPr>
              <w:t xml:space="preserve">Beyond the core service of providing housing, RPs may also engage in initiatives that enhance their customers’ wellbeing and create sustainable communities, such as: housing support, community safety, better neighbourhoods, responding to antisocial behaviour, employment &amp; training, domestic abuse, self-neglect &amp; hoarding, fraud awareness, debt &amp; financial inclusion, reducing isolation, tenancy sustainment support, etc. Local Authorities must </w:t>
            </w:r>
            <w:proofErr w:type="gramStart"/>
            <w:r w:rsidRPr="00AF10EA">
              <w:rPr>
                <w:rFonts w:ascii="Gadugi" w:hAnsi="Gadugi"/>
                <w:lang w:val="en-GB"/>
              </w:rPr>
              <w:t>take into account</w:t>
            </w:r>
            <w:proofErr w:type="gramEnd"/>
            <w:r w:rsidRPr="00AF10EA">
              <w:rPr>
                <w:rFonts w:ascii="Gadugi" w:hAnsi="Gadugi"/>
                <w:lang w:val="en-GB"/>
              </w:rPr>
              <w:t xml:space="preserve"> that the suitability of accommodation is a core component of wellbeing and good housing provision can variously promote that wellbeing. This includes minimising the circumstances, such as isolation, which can make some adults more </w:t>
            </w:r>
            <w:r w:rsidR="006D708D">
              <w:rPr>
                <w:rFonts w:ascii="Gadugi" w:hAnsi="Gadugi"/>
                <w:lang w:val="en-GB"/>
              </w:rPr>
              <w:t>a</w:t>
            </w:r>
            <w:r w:rsidR="006D708D">
              <w:t xml:space="preserve">t risk of </w:t>
            </w:r>
            <w:r w:rsidRPr="00AF10EA">
              <w:rPr>
                <w:rFonts w:ascii="Gadugi" w:hAnsi="Gadugi"/>
                <w:lang w:val="en-GB"/>
              </w:rPr>
              <w:t xml:space="preserve">abuse or neglect in the first place. </w:t>
            </w:r>
          </w:p>
          <w:p w14:paraId="411D4A64" w14:textId="77777777" w:rsidR="00263723" w:rsidRPr="00AF10EA" w:rsidRDefault="00263723" w:rsidP="00A01B3E">
            <w:pPr>
              <w:pStyle w:val="Default"/>
              <w:spacing w:before="60" w:after="60"/>
              <w:rPr>
                <w:rFonts w:ascii="Gadugi" w:hAnsi="Gadugi"/>
                <w:lang w:val="en-GB"/>
              </w:rPr>
            </w:pPr>
            <w:r w:rsidRPr="00AF10EA">
              <w:rPr>
                <w:rFonts w:ascii="Gadugi" w:hAnsi="Gadugi"/>
                <w:lang w:val="en-GB"/>
              </w:rPr>
              <w:lastRenderedPageBreak/>
              <w:t xml:space="preserve">The nature and diversity of RPs’ work, therefore, can mean that their staff are often well placed to: </w:t>
            </w:r>
          </w:p>
          <w:p w14:paraId="1D8C4A44"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Have a good knowledge of the individual and the communities with whom they </w:t>
            </w:r>
            <w:proofErr w:type="gramStart"/>
            <w:r w:rsidRPr="00AF10EA">
              <w:rPr>
                <w:rFonts w:ascii="Gadugi" w:hAnsi="Gadugi"/>
                <w:lang w:val="en-GB"/>
              </w:rPr>
              <w:t>work</w:t>
            </w:r>
            <w:proofErr w:type="gramEnd"/>
          </w:p>
          <w:p w14:paraId="53EDEF5E"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Be working with persons who are unable to protect themselves from abuse or neglect due to their care and support needs, but who are not already known to Adult Social Care Services</w:t>
            </w:r>
          </w:p>
          <w:p w14:paraId="382371CE"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Identify individuals experiencing or at risk of abuse or neglect and raise </w:t>
            </w:r>
            <w:proofErr w:type="gramStart"/>
            <w:r w:rsidRPr="00AF10EA">
              <w:rPr>
                <w:rFonts w:ascii="Gadugi" w:hAnsi="Gadugi"/>
                <w:lang w:val="en-GB"/>
              </w:rPr>
              <w:t>concerns</w:t>
            </w:r>
            <w:proofErr w:type="gramEnd"/>
            <w:r w:rsidRPr="00AF10EA">
              <w:rPr>
                <w:rFonts w:ascii="Gadugi" w:hAnsi="Gadugi"/>
                <w:lang w:val="en-GB"/>
              </w:rPr>
              <w:t xml:space="preserve"> </w:t>
            </w:r>
          </w:p>
          <w:p w14:paraId="6DB7F68A"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Be the first professionals to whom individuals might first disclose abuse or neglect </w:t>
            </w:r>
            <w:proofErr w:type="gramStart"/>
            <w:r w:rsidRPr="00AF10EA">
              <w:rPr>
                <w:rFonts w:ascii="Gadugi" w:hAnsi="Gadugi"/>
                <w:lang w:val="en-GB"/>
              </w:rPr>
              <w:t>concerns</w:t>
            </w:r>
            <w:proofErr w:type="gramEnd"/>
          </w:p>
          <w:p w14:paraId="39231704"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Be the only professionals working with the adult at </w:t>
            </w:r>
            <w:proofErr w:type="gramStart"/>
            <w:r w:rsidRPr="00AF10EA">
              <w:rPr>
                <w:rFonts w:ascii="Gadugi" w:hAnsi="Gadugi"/>
                <w:lang w:val="en-GB"/>
              </w:rPr>
              <w:t>risk</w:t>
            </w:r>
            <w:proofErr w:type="gramEnd"/>
          </w:p>
          <w:p w14:paraId="413A505B"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Provide essential information and advice regarding the adult at </w:t>
            </w:r>
            <w:proofErr w:type="gramStart"/>
            <w:r w:rsidRPr="00AF10EA">
              <w:rPr>
                <w:rFonts w:ascii="Gadugi" w:hAnsi="Gadugi"/>
                <w:lang w:val="en-GB"/>
              </w:rPr>
              <w:t>risk</w:t>
            </w:r>
            <w:proofErr w:type="gramEnd"/>
          </w:p>
          <w:p w14:paraId="0CD9ACA6"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Contribute actively to person-led safeguarding risk assessments and arrangements to support and protect an individual, where appropriate </w:t>
            </w:r>
          </w:p>
          <w:p w14:paraId="4EDEEFC7"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Carry out a safeguarding enquiry, or elements of </w:t>
            </w:r>
            <w:proofErr w:type="gramStart"/>
            <w:r w:rsidRPr="00AF10EA">
              <w:rPr>
                <w:rFonts w:ascii="Gadugi" w:hAnsi="Gadugi"/>
                <w:lang w:val="en-GB"/>
              </w:rPr>
              <w:t>one</w:t>
            </w:r>
            <w:proofErr w:type="gramEnd"/>
            <w:r w:rsidRPr="00AF10EA">
              <w:rPr>
                <w:rFonts w:ascii="Gadugi" w:hAnsi="Gadugi"/>
                <w:lang w:val="en-GB"/>
              </w:rPr>
              <w:t xml:space="preserve"> </w:t>
            </w:r>
          </w:p>
          <w:p w14:paraId="423CC0D0"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Work with agencies to support someone who is </w:t>
            </w:r>
            <w:proofErr w:type="gramStart"/>
            <w:r w:rsidRPr="00AF10EA">
              <w:rPr>
                <w:rFonts w:ascii="Gadugi" w:hAnsi="Gadugi"/>
                <w:lang w:val="en-GB"/>
              </w:rPr>
              <w:t>hoarding</w:t>
            </w:r>
            <w:proofErr w:type="gramEnd"/>
            <w:r w:rsidRPr="00AF10EA">
              <w:rPr>
                <w:rFonts w:ascii="Gadugi" w:hAnsi="Gadugi"/>
                <w:lang w:val="en-GB"/>
              </w:rPr>
              <w:t xml:space="preserve"> </w:t>
            </w:r>
          </w:p>
          <w:p w14:paraId="7F223581"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Work together with agencies to resolve issues with someone who refuses support or self-neglects, or when someone may not be eligible for a safeguarding service or social care </w:t>
            </w:r>
            <w:proofErr w:type="gramStart"/>
            <w:r w:rsidRPr="00AF10EA">
              <w:rPr>
                <w:rFonts w:ascii="Gadugi" w:hAnsi="Gadugi"/>
                <w:lang w:val="en-GB"/>
              </w:rPr>
              <w:t>support</w:t>
            </w:r>
            <w:proofErr w:type="gramEnd"/>
            <w:r w:rsidRPr="00AF10EA">
              <w:rPr>
                <w:rFonts w:ascii="Gadugi" w:hAnsi="Gadugi"/>
                <w:lang w:val="en-GB"/>
              </w:rPr>
              <w:t xml:space="preserve"> </w:t>
            </w:r>
          </w:p>
          <w:p w14:paraId="6D478921" w14:textId="787F0BB4"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Work with Local Authorities to promote safeguarding awareness, </w:t>
            </w:r>
            <w:r w:rsidR="004658F3" w:rsidRPr="00AF10EA">
              <w:rPr>
                <w:rFonts w:ascii="Gadugi" w:hAnsi="Gadugi"/>
                <w:lang w:val="en-GB"/>
              </w:rPr>
              <w:t>information,</w:t>
            </w:r>
            <w:r w:rsidRPr="00AF10EA">
              <w:rPr>
                <w:rFonts w:ascii="Gadugi" w:hAnsi="Gadugi"/>
                <w:lang w:val="en-GB"/>
              </w:rPr>
              <w:t xml:space="preserve"> and prevention </w:t>
            </w:r>
            <w:proofErr w:type="gramStart"/>
            <w:r w:rsidRPr="00AF10EA">
              <w:rPr>
                <w:rFonts w:ascii="Gadugi" w:hAnsi="Gadugi"/>
                <w:lang w:val="en-GB"/>
              </w:rPr>
              <w:t>campaigns</w:t>
            </w:r>
            <w:proofErr w:type="gramEnd"/>
            <w:r w:rsidRPr="00AF10EA">
              <w:rPr>
                <w:rFonts w:ascii="Gadugi" w:hAnsi="Gadugi"/>
                <w:lang w:val="en-GB"/>
              </w:rPr>
              <w:t xml:space="preserve"> </w:t>
            </w:r>
          </w:p>
          <w:p w14:paraId="6C7BEB0A" w14:textId="77777777" w:rsidR="00263723" w:rsidRPr="00AF10EA" w:rsidRDefault="00263723" w:rsidP="00342FD6">
            <w:pPr>
              <w:pStyle w:val="Default"/>
              <w:numPr>
                <w:ilvl w:val="0"/>
                <w:numId w:val="14"/>
              </w:numPr>
              <w:rPr>
                <w:rFonts w:ascii="Gadugi" w:hAnsi="Gadugi"/>
                <w:lang w:val="en-GB"/>
              </w:rPr>
            </w:pPr>
            <w:r w:rsidRPr="00AF10EA">
              <w:rPr>
                <w:rFonts w:ascii="Gadugi" w:hAnsi="Gadugi"/>
                <w:lang w:val="en-GB"/>
              </w:rPr>
              <w:t xml:space="preserve">Be instrumental in helping a Local Authority to successfully exercise its safeguarding and well-being </w:t>
            </w:r>
            <w:proofErr w:type="gramStart"/>
            <w:r w:rsidRPr="00AF10EA">
              <w:rPr>
                <w:rFonts w:ascii="Gadugi" w:hAnsi="Gadugi"/>
                <w:lang w:val="en-GB"/>
              </w:rPr>
              <w:t>duties</w:t>
            </w:r>
            <w:proofErr w:type="gramEnd"/>
            <w:r w:rsidRPr="00AF10EA">
              <w:rPr>
                <w:rFonts w:ascii="Gadugi" w:hAnsi="Gadugi"/>
                <w:lang w:val="en-GB"/>
              </w:rPr>
              <w:t xml:space="preserve"> </w:t>
            </w:r>
          </w:p>
          <w:p w14:paraId="6A7642E9" w14:textId="77777777" w:rsidR="00263723" w:rsidRPr="00AF10EA" w:rsidRDefault="00263723" w:rsidP="003B22C3">
            <w:pPr>
              <w:pStyle w:val="Default"/>
              <w:spacing w:before="60" w:after="60"/>
              <w:rPr>
                <w:rFonts w:ascii="Gadugi" w:hAnsi="Gadugi"/>
                <w:lang w:val="en-GB"/>
              </w:rPr>
            </w:pPr>
            <w:r w:rsidRPr="00AF10EA">
              <w:rPr>
                <w:rFonts w:ascii="Gadugi" w:hAnsi="Gadugi"/>
                <w:lang w:val="en-GB"/>
              </w:rPr>
              <w:t xml:space="preserve">Housing Providers should ensure that they develop a safeguarding culture through: </w:t>
            </w:r>
          </w:p>
          <w:p w14:paraId="00986B88" w14:textId="77777777" w:rsidR="00766F83" w:rsidRPr="00AF10EA" w:rsidRDefault="00263723" w:rsidP="00342FD6">
            <w:pPr>
              <w:pStyle w:val="Default"/>
              <w:numPr>
                <w:ilvl w:val="0"/>
                <w:numId w:val="13"/>
              </w:numPr>
              <w:rPr>
                <w:rFonts w:ascii="Gadugi" w:hAnsi="Gadugi"/>
                <w:lang w:val="en-GB"/>
              </w:rPr>
            </w:pPr>
            <w:r w:rsidRPr="00AF10EA">
              <w:rPr>
                <w:rFonts w:ascii="Gadugi" w:hAnsi="Gadugi"/>
                <w:lang w:val="en-GB"/>
              </w:rPr>
              <w:t xml:space="preserve">Board and Leadership commitment &amp; ownership of safeguarding responsibilities </w:t>
            </w:r>
          </w:p>
          <w:p w14:paraId="5557513E" w14:textId="7261ED83" w:rsidR="00263723" w:rsidRPr="00AF10EA" w:rsidRDefault="00263723" w:rsidP="00342FD6">
            <w:pPr>
              <w:pStyle w:val="Default"/>
              <w:numPr>
                <w:ilvl w:val="0"/>
                <w:numId w:val="13"/>
              </w:numPr>
              <w:rPr>
                <w:rFonts w:ascii="Gadugi" w:hAnsi="Gadugi"/>
                <w:lang w:val="en-GB"/>
              </w:rPr>
            </w:pPr>
            <w:r w:rsidRPr="00AF10EA">
              <w:rPr>
                <w:rFonts w:ascii="Gadugi" w:hAnsi="Gadugi"/>
                <w:lang w:val="en-GB"/>
              </w:rPr>
              <w:t xml:space="preserve">Policies or guidance that promote the 6 principles of adult </w:t>
            </w:r>
            <w:proofErr w:type="gramStart"/>
            <w:r w:rsidRPr="00AF10EA">
              <w:rPr>
                <w:rFonts w:ascii="Gadugi" w:hAnsi="Gadugi"/>
                <w:lang w:val="en-GB"/>
              </w:rPr>
              <w:t>safeguarding</w:t>
            </w:r>
            <w:proofErr w:type="gramEnd"/>
            <w:r w:rsidRPr="00AF10EA">
              <w:rPr>
                <w:rFonts w:ascii="Gadugi" w:hAnsi="Gadugi"/>
                <w:lang w:val="en-GB"/>
              </w:rPr>
              <w:t xml:space="preserve"> </w:t>
            </w:r>
          </w:p>
          <w:p w14:paraId="155FECAB" w14:textId="4C71EA49" w:rsidR="00263723" w:rsidRPr="00AF10EA" w:rsidRDefault="00263723" w:rsidP="00342FD6">
            <w:pPr>
              <w:pStyle w:val="Default"/>
              <w:numPr>
                <w:ilvl w:val="0"/>
                <w:numId w:val="13"/>
              </w:numPr>
              <w:rPr>
                <w:rFonts w:ascii="Gadugi" w:hAnsi="Gadugi"/>
                <w:lang w:val="en-GB"/>
              </w:rPr>
            </w:pPr>
            <w:r w:rsidRPr="00AF10EA">
              <w:rPr>
                <w:rFonts w:ascii="Gadugi" w:hAnsi="Gadugi"/>
                <w:lang w:val="en-GB"/>
              </w:rPr>
              <w:t>Policies that reflect the adult safeguarding framework set out by a S</w:t>
            </w:r>
            <w:r w:rsidR="005D70AD" w:rsidRPr="00AF10EA">
              <w:rPr>
                <w:rFonts w:ascii="Gadugi" w:hAnsi="Gadugi"/>
                <w:lang w:val="en-GB"/>
              </w:rPr>
              <w:t xml:space="preserve">afeguarding </w:t>
            </w:r>
            <w:r w:rsidRPr="00AF10EA">
              <w:rPr>
                <w:rFonts w:ascii="Gadugi" w:hAnsi="Gadugi"/>
                <w:lang w:val="en-GB"/>
              </w:rPr>
              <w:t>A</w:t>
            </w:r>
            <w:r w:rsidR="005D70AD" w:rsidRPr="00AF10EA">
              <w:rPr>
                <w:rFonts w:ascii="Gadugi" w:hAnsi="Gadugi"/>
                <w:lang w:val="en-GB"/>
              </w:rPr>
              <w:t xml:space="preserve">dults </w:t>
            </w:r>
            <w:r w:rsidRPr="00AF10EA">
              <w:rPr>
                <w:rFonts w:ascii="Gadugi" w:hAnsi="Gadugi"/>
                <w:lang w:val="en-GB"/>
              </w:rPr>
              <w:t>B</w:t>
            </w:r>
            <w:r w:rsidR="005D70AD" w:rsidRPr="00AF10EA">
              <w:rPr>
                <w:rFonts w:ascii="Gadugi" w:hAnsi="Gadugi"/>
                <w:lang w:val="en-GB"/>
              </w:rPr>
              <w:t>oard</w:t>
            </w:r>
            <w:r w:rsidRPr="00AF10EA">
              <w:rPr>
                <w:rFonts w:ascii="Gadugi" w:hAnsi="Gadugi"/>
                <w:lang w:val="en-GB"/>
              </w:rPr>
              <w:t xml:space="preserve"> </w:t>
            </w:r>
          </w:p>
          <w:p w14:paraId="603E981D" w14:textId="77777777" w:rsidR="00263723" w:rsidRPr="00AF10EA" w:rsidRDefault="00263723" w:rsidP="00342FD6">
            <w:pPr>
              <w:pStyle w:val="Default"/>
              <w:numPr>
                <w:ilvl w:val="0"/>
                <w:numId w:val="13"/>
              </w:numPr>
              <w:rPr>
                <w:rFonts w:ascii="Gadugi" w:hAnsi="Gadugi"/>
                <w:lang w:val="en-GB"/>
              </w:rPr>
            </w:pPr>
            <w:r w:rsidRPr="00AF10EA">
              <w:rPr>
                <w:rFonts w:ascii="Gadugi" w:hAnsi="Gadugi"/>
                <w:lang w:val="en-GB"/>
              </w:rPr>
              <w:t xml:space="preserve">Staff being vigilant about adult safeguarding </w:t>
            </w:r>
            <w:proofErr w:type="gramStart"/>
            <w:r w:rsidRPr="00AF10EA">
              <w:rPr>
                <w:rFonts w:ascii="Gadugi" w:hAnsi="Gadugi"/>
                <w:lang w:val="en-GB"/>
              </w:rPr>
              <w:t>concerns</w:t>
            </w:r>
            <w:proofErr w:type="gramEnd"/>
            <w:r w:rsidRPr="00AF10EA">
              <w:rPr>
                <w:rFonts w:ascii="Gadugi" w:hAnsi="Gadugi"/>
                <w:lang w:val="en-GB"/>
              </w:rPr>
              <w:t xml:space="preserve"> </w:t>
            </w:r>
          </w:p>
          <w:p w14:paraId="57770358" w14:textId="4206085C" w:rsidR="00263723" w:rsidRPr="00AF10EA" w:rsidRDefault="00263723" w:rsidP="00342FD6">
            <w:pPr>
              <w:pStyle w:val="Default"/>
              <w:numPr>
                <w:ilvl w:val="0"/>
                <w:numId w:val="13"/>
              </w:numPr>
              <w:rPr>
                <w:rFonts w:ascii="Gadugi" w:hAnsi="Gadugi"/>
                <w:lang w:val="en-GB"/>
              </w:rPr>
            </w:pPr>
            <w:r w:rsidRPr="00AF10EA">
              <w:rPr>
                <w:rFonts w:ascii="Gadugi" w:hAnsi="Gadugi"/>
                <w:lang w:val="en-GB"/>
              </w:rPr>
              <w:t xml:space="preserve">Learning and development for staff on adult safeguarding and the </w:t>
            </w:r>
            <w:hyperlink r:id="rId111" w:history="1">
              <w:r w:rsidRPr="00AF10EA">
                <w:rPr>
                  <w:rStyle w:val="Hyperlink"/>
                  <w:rFonts w:ascii="Gadugi" w:hAnsi="Gadugi" w:cs="Arial"/>
                  <w:lang w:val="en-GB"/>
                </w:rPr>
                <w:t xml:space="preserve">Mental Capacity Act </w:t>
              </w:r>
              <w:r w:rsidR="0005516D">
                <w:rPr>
                  <w:rStyle w:val="Hyperlink"/>
                  <w:rFonts w:ascii="Gadugi" w:hAnsi="Gadugi" w:cs="Arial"/>
                  <w:lang w:val="en-GB"/>
                </w:rPr>
                <w:t>(</w:t>
              </w:r>
              <w:r w:rsidRPr="00AF10EA">
                <w:rPr>
                  <w:rStyle w:val="Hyperlink"/>
                  <w:rFonts w:ascii="Gadugi" w:hAnsi="Gadugi" w:cs="Arial"/>
                  <w:lang w:val="en-GB"/>
                </w:rPr>
                <w:t>200</w:t>
              </w:r>
              <w:r w:rsidR="0005516D">
                <w:rPr>
                  <w:rStyle w:val="Hyperlink"/>
                  <w:rFonts w:ascii="Gadugi" w:hAnsi="Gadugi" w:cs="Arial"/>
                  <w:lang w:val="en-GB"/>
                </w:rPr>
                <w:t>5</w:t>
              </w:r>
              <w:r w:rsidR="0005516D">
                <w:rPr>
                  <w:rStyle w:val="Hyperlink"/>
                  <w:rFonts w:cs="Arial"/>
                </w:rPr>
                <w:t>)</w:t>
              </w:r>
            </w:hyperlink>
            <w:r w:rsidRPr="00AF10EA">
              <w:rPr>
                <w:rFonts w:ascii="Gadugi" w:hAnsi="Gadugi"/>
                <w:lang w:val="en-GB"/>
              </w:rPr>
              <w:t xml:space="preserve"> enabling them to fulfil their roles and </w:t>
            </w:r>
            <w:proofErr w:type="gramStart"/>
            <w:r w:rsidRPr="00AF10EA">
              <w:rPr>
                <w:rFonts w:ascii="Gadugi" w:hAnsi="Gadugi"/>
                <w:lang w:val="en-GB"/>
              </w:rPr>
              <w:t>responsibilities</w:t>
            </w:r>
            <w:proofErr w:type="gramEnd"/>
            <w:r w:rsidRPr="00AF10EA">
              <w:rPr>
                <w:rFonts w:ascii="Gadugi" w:hAnsi="Gadugi"/>
                <w:lang w:val="en-GB"/>
              </w:rPr>
              <w:t xml:space="preserve"> </w:t>
            </w:r>
          </w:p>
          <w:p w14:paraId="5C82B9BE" w14:textId="77777777" w:rsidR="00263723" w:rsidRPr="00AF10EA" w:rsidRDefault="00263723" w:rsidP="00342FD6">
            <w:pPr>
              <w:pStyle w:val="Default"/>
              <w:numPr>
                <w:ilvl w:val="0"/>
                <w:numId w:val="13"/>
              </w:numPr>
              <w:rPr>
                <w:rFonts w:ascii="Gadugi" w:hAnsi="Gadugi"/>
                <w:lang w:val="en-GB"/>
              </w:rPr>
            </w:pPr>
            <w:r w:rsidRPr="00AF10EA">
              <w:rPr>
                <w:rFonts w:ascii="Gadugi" w:hAnsi="Gadugi"/>
                <w:lang w:val="en-GB"/>
              </w:rPr>
              <w:t xml:space="preserve">Sharing information appropriately to safeguard adults at risk and engaging with Information Sharing Agreements where </w:t>
            </w:r>
            <w:proofErr w:type="gramStart"/>
            <w:r w:rsidRPr="00AF10EA">
              <w:rPr>
                <w:rFonts w:ascii="Gadugi" w:hAnsi="Gadugi"/>
                <w:lang w:val="en-GB"/>
              </w:rPr>
              <w:t>required</w:t>
            </w:r>
            <w:proofErr w:type="gramEnd"/>
            <w:r w:rsidRPr="00AF10EA">
              <w:rPr>
                <w:rFonts w:ascii="Gadugi" w:hAnsi="Gadugi"/>
                <w:lang w:val="en-GB"/>
              </w:rPr>
              <w:t xml:space="preserve"> </w:t>
            </w:r>
          </w:p>
          <w:p w14:paraId="2BE2171E" w14:textId="1E1CA2FD" w:rsidR="00263723" w:rsidRPr="00AF10EA" w:rsidRDefault="00263723" w:rsidP="00342FD6">
            <w:pPr>
              <w:pStyle w:val="Default"/>
              <w:numPr>
                <w:ilvl w:val="0"/>
                <w:numId w:val="13"/>
              </w:numPr>
              <w:spacing w:after="60"/>
              <w:ind w:left="357" w:hanging="357"/>
              <w:rPr>
                <w:rFonts w:ascii="Gadugi" w:hAnsi="Gadugi"/>
                <w:lang w:val="en-GB"/>
              </w:rPr>
            </w:pPr>
            <w:r w:rsidRPr="00AF10EA">
              <w:rPr>
                <w:rFonts w:ascii="Gadugi" w:hAnsi="Gadugi"/>
                <w:lang w:val="en-GB"/>
              </w:rPr>
              <w:t>Developing inter-housing networks as well as multi-agency mechanisms</w:t>
            </w:r>
          </w:p>
        </w:tc>
      </w:tr>
      <w:tr w:rsidR="00442660" w:rsidRPr="00AF10EA" w14:paraId="24D1046A" w14:textId="77777777" w:rsidTr="0088504E">
        <w:trPr>
          <w:jc w:val="center"/>
        </w:trPr>
        <w:tc>
          <w:tcPr>
            <w:tcW w:w="1934" w:type="dxa"/>
            <w:shd w:val="clear" w:color="auto" w:fill="1F497D" w:themeFill="text2"/>
          </w:tcPr>
          <w:p w14:paraId="787E5C0B" w14:textId="01A3214A" w:rsidR="00442660" w:rsidRPr="00AF10EA" w:rsidRDefault="00442660"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lastRenderedPageBreak/>
              <w:t>Ambulance Service</w:t>
            </w:r>
          </w:p>
        </w:tc>
        <w:tc>
          <w:tcPr>
            <w:tcW w:w="12192" w:type="dxa"/>
          </w:tcPr>
          <w:p w14:paraId="229E0FCE" w14:textId="210199E8" w:rsidR="00442660" w:rsidRPr="00AF10EA" w:rsidRDefault="00263723" w:rsidP="00B1220E">
            <w:pPr>
              <w:pStyle w:val="Default"/>
              <w:spacing w:before="60" w:after="60"/>
              <w:rPr>
                <w:rFonts w:ascii="Gadugi" w:hAnsi="Gadugi"/>
                <w:lang w:val="en-GB"/>
              </w:rPr>
            </w:pPr>
            <w:r w:rsidRPr="00AF10EA">
              <w:rPr>
                <w:rFonts w:ascii="Gadugi" w:hAnsi="Gadugi"/>
                <w:lang w:val="en-GB"/>
              </w:rPr>
              <w:t xml:space="preserve">There are </w:t>
            </w:r>
            <w:proofErr w:type="gramStart"/>
            <w:r w:rsidRPr="00AF10EA">
              <w:rPr>
                <w:rFonts w:ascii="Gadugi" w:hAnsi="Gadugi"/>
                <w:lang w:val="en-GB"/>
              </w:rPr>
              <w:t>a number of</w:t>
            </w:r>
            <w:proofErr w:type="gramEnd"/>
            <w:r w:rsidRPr="00AF10EA">
              <w:rPr>
                <w:rFonts w:ascii="Gadugi" w:hAnsi="Gadugi"/>
                <w:lang w:val="en-GB"/>
              </w:rPr>
              <w:t xml:space="preserve"> ways in which Ambulance Service staff may receive information or make observations which suggest that an adult at risk has been abused, neglected or is at risk of abuse and neglect</w:t>
            </w:r>
            <w:r w:rsidR="00B02A91" w:rsidRPr="00AF10EA">
              <w:rPr>
                <w:rFonts w:ascii="Gadugi" w:hAnsi="Gadugi"/>
                <w:lang w:val="en-GB"/>
              </w:rPr>
              <w:t xml:space="preserve">. </w:t>
            </w:r>
          </w:p>
        </w:tc>
      </w:tr>
      <w:tr w:rsidR="00442660" w:rsidRPr="00AF10EA" w14:paraId="3E39D47A" w14:textId="77777777" w:rsidTr="0088504E">
        <w:trPr>
          <w:jc w:val="center"/>
        </w:trPr>
        <w:tc>
          <w:tcPr>
            <w:tcW w:w="1934" w:type="dxa"/>
            <w:shd w:val="clear" w:color="auto" w:fill="1F497D" w:themeFill="text2"/>
          </w:tcPr>
          <w:p w14:paraId="4A92C80C" w14:textId="4B992110" w:rsidR="00442660" w:rsidRPr="00AF10EA" w:rsidRDefault="00442660"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lastRenderedPageBreak/>
              <w:t>Fire Service</w:t>
            </w:r>
          </w:p>
        </w:tc>
        <w:tc>
          <w:tcPr>
            <w:tcW w:w="12192" w:type="dxa"/>
          </w:tcPr>
          <w:p w14:paraId="7C114966" w14:textId="697A7446" w:rsidR="00442660" w:rsidRPr="00AF10EA" w:rsidRDefault="00BF7A23" w:rsidP="00FB7E2C">
            <w:pPr>
              <w:pStyle w:val="Default"/>
              <w:spacing w:before="60" w:after="60"/>
              <w:rPr>
                <w:rFonts w:ascii="Gadugi" w:hAnsi="Gadugi"/>
                <w:lang w:val="en-GB"/>
              </w:rPr>
            </w:pPr>
            <w:r w:rsidRPr="00AF10EA">
              <w:rPr>
                <w:rFonts w:ascii="Gadugi" w:hAnsi="Gadugi"/>
                <w:lang w:val="en-GB"/>
              </w:rPr>
              <w:t xml:space="preserve">The fire and rescue service can become aware of safeguarding concerns in </w:t>
            </w:r>
            <w:proofErr w:type="gramStart"/>
            <w:r w:rsidRPr="00AF10EA">
              <w:rPr>
                <w:rFonts w:ascii="Gadugi" w:hAnsi="Gadugi"/>
                <w:lang w:val="en-GB"/>
              </w:rPr>
              <w:t>a number of</w:t>
            </w:r>
            <w:proofErr w:type="gramEnd"/>
            <w:r w:rsidRPr="00AF10EA">
              <w:rPr>
                <w:rFonts w:ascii="Gadugi" w:hAnsi="Gadugi"/>
                <w:lang w:val="en-GB"/>
              </w:rPr>
              <w:t xml:space="preserve"> ways, not only when responding to emergency calls but also during community safety preventative work such as home fire safety visits. </w:t>
            </w:r>
          </w:p>
        </w:tc>
      </w:tr>
      <w:tr w:rsidR="009F3C5E" w:rsidRPr="00AF10EA" w14:paraId="117FB970" w14:textId="77777777" w:rsidTr="0088504E">
        <w:trPr>
          <w:jc w:val="center"/>
        </w:trPr>
        <w:tc>
          <w:tcPr>
            <w:tcW w:w="1934" w:type="dxa"/>
            <w:shd w:val="clear" w:color="auto" w:fill="1F497D" w:themeFill="text2"/>
          </w:tcPr>
          <w:p w14:paraId="2D9D222F" w14:textId="6BF9C3D2" w:rsidR="009F3C5E" w:rsidRPr="00AF10EA" w:rsidRDefault="009F3C5E"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Prisons</w:t>
            </w:r>
          </w:p>
        </w:tc>
        <w:tc>
          <w:tcPr>
            <w:tcW w:w="12192" w:type="dxa"/>
          </w:tcPr>
          <w:p w14:paraId="003522AB" w14:textId="4708D77C" w:rsidR="009F3C5E" w:rsidRPr="00AF10EA" w:rsidRDefault="009F3C5E" w:rsidP="00FB7E2C">
            <w:pPr>
              <w:spacing w:before="60" w:after="60"/>
              <w:rPr>
                <w:rFonts w:ascii="Gadugi" w:hAnsi="Gadugi"/>
              </w:rPr>
            </w:pPr>
            <w:r w:rsidRPr="00AF10EA">
              <w:rPr>
                <w:rFonts w:ascii="Gadugi" w:hAnsi="Gadugi"/>
              </w:rPr>
              <w:t>Adult safeguarding in prisons means keeping prisoners safe and protecting them from abuse and neglect. This is underpinned by six key principles of Empowerment, Prevention, Proportionality, Protection, Partnership and Accountability</w:t>
            </w:r>
            <w:r w:rsidR="00B02A91" w:rsidRPr="00AF10EA">
              <w:rPr>
                <w:rFonts w:ascii="Gadugi" w:hAnsi="Gadugi"/>
              </w:rPr>
              <w:t xml:space="preserve">. </w:t>
            </w:r>
            <w:r w:rsidRPr="00AF10EA">
              <w:rPr>
                <w:rFonts w:ascii="Gadugi" w:hAnsi="Gadugi"/>
              </w:rPr>
              <w:t xml:space="preserve">Prison staff have a common law duty of care to prisoners that includes taking appropriate action to protect them. Prisons have a range of processes in place to ensure that this duty is met. These also ensure that prisoners who are unable to protect themselves </w:t>
            </w:r>
            <w:proofErr w:type="gramStart"/>
            <w:r w:rsidRPr="00AF10EA">
              <w:rPr>
                <w:rFonts w:ascii="Gadugi" w:hAnsi="Gadugi"/>
              </w:rPr>
              <w:t>as a result of</w:t>
            </w:r>
            <w:proofErr w:type="gramEnd"/>
            <w:r w:rsidRPr="00AF10EA">
              <w:rPr>
                <w:rFonts w:ascii="Gadugi" w:hAnsi="Gadugi"/>
              </w:rPr>
              <w:t xml:space="preserve"> care and support needs are provided with a level of protection that is equivalent to that provided in the community. Definitions of abuse and neglect are based on those used in the </w:t>
            </w:r>
            <w:hyperlink r:id="rId112" w:history="1">
              <w:r w:rsidRPr="00AF10EA">
                <w:rPr>
                  <w:rStyle w:val="Hyperlink"/>
                  <w:rFonts w:ascii="Gadugi" w:hAnsi="Gadugi" w:cs="Arial"/>
                </w:rPr>
                <w:t>Care and Support Statutory Guidance</w:t>
              </w:r>
            </w:hyperlink>
            <w:r w:rsidRPr="00AF10EA">
              <w:rPr>
                <w:rFonts w:ascii="Gadugi" w:hAnsi="Gadugi"/>
              </w:rPr>
              <w:t xml:space="preserve"> issued by the </w:t>
            </w:r>
            <w:hyperlink r:id="rId113" w:history="1">
              <w:r w:rsidRPr="00AF10EA">
                <w:rPr>
                  <w:rStyle w:val="Hyperlink"/>
                  <w:rFonts w:ascii="Gadugi" w:hAnsi="Gadugi" w:cs="Arial"/>
                </w:rPr>
                <w:t>Department of Health</w:t>
              </w:r>
              <w:r w:rsidR="00FD320F" w:rsidRPr="00AF10EA">
                <w:rPr>
                  <w:rStyle w:val="Hyperlink"/>
                  <w:rFonts w:ascii="Gadugi" w:hAnsi="Gadugi" w:cs="Arial"/>
                </w:rPr>
                <w:t xml:space="preserve"> and Social Care</w:t>
              </w:r>
            </w:hyperlink>
            <w:r w:rsidRPr="00AF10EA">
              <w:rPr>
                <w:rFonts w:ascii="Gadugi" w:hAnsi="Gadugi"/>
              </w:rPr>
              <w:t>.</w:t>
            </w:r>
          </w:p>
        </w:tc>
      </w:tr>
      <w:tr w:rsidR="00442660" w:rsidRPr="00AF10EA" w14:paraId="6FDE9F65" w14:textId="77777777" w:rsidTr="0088504E">
        <w:trPr>
          <w:jc w:val="center"/>
        </w:trPr>
        <w:tc>
          <w:tcPr>
            <w:tcW w:w="1934" w:type="dxa"/>
            <w:shd w:val="clear" w:color="auto" w:fill="1F497D" w:themeFill="text2"/>
          </w:tcPr>
          <w:p w14:paraId="7580B49C" w14:textId="7BCCD232" w:rsidR="00442660" w:rsidRPr="00AF10EA" w:rsidRDefault="005B3D94"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National Probation Service</w:t>
            </w:r>
          </w:p>
        </w:tc>
        <w:tc>
          <w:tcPr>
            <w:tcW w:w="12192" w:type="dxa"/>
          </w:tcPr>
          <w:p w14:paraId="10F9CBB1" w14:textId="3CE20765" w:rsidR="00442660" w:rsidRPr="00AF10EA" w:rsidRDefault="002747F4" w:rsidP="00A01B3E">
            <w:pPr>
              <w:pStyle w:val="Default"/>
              <w:spacing w:before="60" w:after="60"/>
              <w:rPr>
                <w:rFonts w:ascii="Gadugi" w:hAnsi="Gadugi"/>
                <w:lang w:val="en-GB"/>
              </w:rPr>
            </w:pPr>
            <w:r>
              <w:rPr>
                <w:rFonts w:ascii="Gadugi" w:hAnsi="Gadugi"/>
                <w:lang w:val="en-GB"/>
              </w:rPr>
              <w:t>T</w:t>
            </w:r>
            <w:r w:rsidR="008810FD" w:rsidRPr="00AF10EA">
              <w:rPr>
                <w:rFonts w:ascii="Gadugi" w:hAnsi="Gadugi"/>
                <w:lang w:val="en-GB"/>
              </w:rPr>
              <w:t>he delivery of Probation Services</w:t>
            </w:r>
            <w:r>
              <w:rPr>
                <w:rFonts w:ascii="Gadugi" w:hAnsi="Gadugi"/>
                <w:lang w:val="en-GB"/>
              </w:rPr>
              <w:t xml:space="preserve"> is </w:t>
            </w:r>
            <w:r w:rsidR="008810FD" w:rsidRPr="00AF10EA">
              <w:rPr>
                <w:rFonts w:ascii="Gadugi" w:hAnsi="Gadugi"/>
                <w:lang w:val="en-GB"/>
              </w:rPr>
              <w:t xml:space="preserve">carried out by the </w:t>
            </w:r>
            <w:hyperlink r:id="rId114" w:history="1">
              <w:r w:rsidR="008810FD" w:rsidRPr="00AF10EA">
                <w:rPr>
                  <w:rStyle w:val="Hyperlink"/>
                  <w:rFonts w:ascii="Gadugi" w:hAnsi="Gadugi" w:cs="Arial"/>
                  <w:lang w:val="en-GB"/>
                </w:rPr>
                <w:t>National Probation Service</w:t>
              </w:r>
            </w:hyperlink>
            <w:r w:rsidR="008810FD" w:rsidRPr="00AF10EA">
              <w:rPr>
                <w:rFonts w:ascii="Gadugi" w:hAnsi="Gadugi"/>
                <w:lang w:val="en-GB"/>
              </w:rPr>
              <w:t xml:space="preserve"> (NPS)</w:t>
            </w:r>
            <w:r w:rsidR="00321EB7" w:rsidRPr="00AF10EA">
              <w:rPr>
                <w:rFonts w:ascii="Gadugi" w:hAnsi="Gadugi"/>
                <w:lang w:val="en-GB"/>
              </w:rPr>
              <w:t xml:space="preserve">. </w:t>
            </w:r>
            <w:r w:rsidR="008810FD" w:rsidRPr="00AF10EA">
              <w:rPr>
                <w:rFonts w:ascii="Gadugi" w:hAnsi="Gadugi"/>
                <w:lang w:val="en-GB"/>
              </w:rPr>
              <w:t>NPS are responsible for supervising high and very high risk of serious harm offenders on licence and community orders, and/ or those subject to Multi-Agency Public Protection Arrangement (MAPPA), preparing pre-sentence reports for courts, preparing parole reports, supervising offenders in approved premises, and delivering sex offender treatment programmes, support to victims of serious violent and sexual offences through the Victim Liaison Uni</w:t>
            </w:r>
            <w:r w:rsidR="00F3291C" w:rsidRPr="00AF10EA">
              <w:rPr>
                <w:rFonts w:ascii="Gadugi" w:hAnsi="Gadugi"/>
                <w:lang w:val="en-GB"/>
              </w:rPr>
              <w:t xml:space="preserve">t. </w:t>
            </w:r>
            <w:r w:rsidR="008810FD" w:rsidRPr="00AF10EA">
              <w:rPr>
                <w:rFonts w:ascii="Gadugi" w:hAnsi="Gadugi"/>
                <w:lang w:val="en-GB"/>
              </w:rPr>
              <w:t>The</w:t>
            </w:r>
            <w:r w:rsidR="00025BBF" w:rsidRPr="00AF10EA">
              <w:rPr>
                <w:rFonts w:ascii="Gadugi" w:hAnsi="Gadugi"/>
                <w:lang w:val="en-GB"/>
              </w:rPr>
              <w:t xml:space="preserve">y are also </w:t>
            </w:r>
            <w:r w:rsidR="008810FD" w:rsidRPr="00AF10EA">
              <w:rPr>
                <w:rFonts w:ascii="Gadugi" w:hAnsi="Gadugi"/>
                <w:lang w:val="en-GB"/>
              </w:rPr>
              <w:t xml:space="preserve">responsible for supervising low and medium risk of serious harm offenders on licence and community orders, Community Payback, Accredited </w:t>
            </w:r>
            <w:r w:rsidR="004658F3" w:rsidRPr="00AF10EA">
              <w:rPr>
                <w:rFonts w:ascii="Gadugi" w:hAnsi="Gadugi"/>
                <w:lang w:val="en-GB"/>
              </w:rPr>
              <w:t>Programmes,</w:t>
            </w:r>
            <w:r w:rsidR="008810FD" w:rsidRPr="00AF10EA">
              <w:rPr>
                <w:rFonts w:ascii="Gadugi" w:hAnsi="Gadugi"/>
                <w:lang w:val="en-GB"/>
              </w:rPr>
              <w:t xml:space="preserve"> and other interventions. The </w:t>
            </w:r>
            <w:hyperlink r:id="rId115" w:history="1">
              <w:r w:rsidR="008810FD" w:rsidRPr="00AF10EA">
                <w:rPr>
                  <w:rStyle w:val="Hyperlink"/>
                  <w:rFonts w:ascii="Gadugi" w:hAnsi="Gadugi" w:cs="Arial"/>
                  <w:lang w:val="en-GB"/>
                </w:rPr>
                <w:t>NPS</w:t>
              </w:r>
            </w:hyperlink>
            <w:r w:rsidR="008810FD" w:rsidRPr="00AF10EA">
              <w:rPr>
                <w:rFonts w:ascii="Gadugi" w:hAnsi="Gadugi"/>
                <w:lang w:val="en-GB"/>
              </w:rPr>
              <w:t xml:space="preserve"> works in partnership with other agencies through the Multi Agency Public Protection Arrangements (MAPPA). The purpose of the MAPPA framework is to reduce the risks posed by sexual and violent offenders </w:t>
            </w:r>
            <w:proofErr w:type="gramStart"/>
            <w:r w:rsidR="008810FD" w:rsidRPr="00AF10EA">
              <w:rPr>
                <w:rFonts w:ascii="Gadugi" w:hAnsi="Gadugi"/>
                <w:lang w:val="en-GB"/>
              </w:rPr>
              <w:t>in order to</w:t>
            </w:r>
            <w:proofErr w:type="gramEnd"/>
            <w:r w:rsidR="008810FD" w:rsidRPr="00AF10EA">
              <w:rPr>
                <w:rFonts w:ascii="Gadugi" w:hAnsi="Gadugi"/>
                <w:lang w:val="en-GB"/>
              </w:rPr>
              <w:t xml:space="preserve"> protect the public. The responsible authorities in respect of MAPPA are the police, prison and the </w:t>
            </w:r>
            <w:hyperlink r:id="rId116" w:history="1">
              <w:r w:rsidR="003E1193" w:rsidRPr="00AF10EA">
                <w:rPr>
                  <w:rStyle w:val="Hyperlink"/>
                  <w:rFonts w:ascii="Gadugi" w:hAnsi="Gadugi" w:cs="Arial"/>
                  <w:lang w:val="en-GB"/>
                </w:rPr>
                <w:t>NPS</w:t>
              </w:r>
            </w:hyperlink>
            <w:r w:rsidR="008810FD" w:rsidRPr="00AF10EA">
              <w:rPr>
                <w:rFonts w:ascii="Gadugi" w:hAnsi="Gadugi"/>
                <w:lang w:val="en-GB"/>
              </w:rPr>
              <w:t xml:space="preserve"> Service that have a duty to ensure that a local MAPPA is established and the risk assessment and management of all identified MAPPA offenders is addressed through multi-agency working.</w:t>
            </w:r>
          </w:p>
          <w:p w14:paraId="659DC014" w14:textId="3C862C72" w:rsidR="008810FD" w:rsidRPr="00AF10EA" w:rsidRDefault="008810FD" w:rsidP="00A01B3E">
            <w:pPr>
              <w:pStyle w:val="Default"/>
              <w:spacing w:before="60" w:after="60"/>
              <w:rPr>
                <w:rFonts w:ascii="Gadugi" w:hAnsi="Gadugi"/>
                <w:lang w:val="en-GB"/>
              </w:rPr>
            </w:pPr>
            <w:r w:rsidRPr="00AF10EA">
              <w:rPr>
                <w:rFonts w:ascii="Gadugi" w:hAnsi="Gadugi"/>
                <w:lang w:val="en-GB"/>
              </w:rPr>
              <w:t xml:space="preserve">Although not a statutory requirement, representation from the </w:t>
            </w:r>
            <w:hyperlink r:id="rId117" w:history="1">
              <w:r w:rsidR="003E1193" w:rsidRPr="00AF10EA">
                <w:rPr>
                  <w:rStyle w:val="Hyperlink"/>
                  <w:rFonts w:ascii="Gadugi" w:hAnsi="Gadugi" w:cs="Arial"/>
                  <w:lang w:val="en-GB"/>
                </w:rPr>
                <w:t>NPS</w:t>
              </w:r>
            </w:hyperlink>
            <w:r w:rsidRPr="00AF10EA">
              <w:rPr>
                <w:rFonts w:ascii="Gadugi" w:hAnsi="Gadugi"/>
                <w:lang w:val="en-GB"/>
              </w:rPr>
              <w:t xml:space="preserve"> on the Safeguarding Adults Board should be considered.</w:t>
            </w:r>
          </w:p>
        </w:tc>
      </w:tr>
      <w:tr w:rsidR="00442660" w:rsidRPr="00AF10EA" w14:paraId="509D5B3F" w14:textId="77777777" w:rsidTr="0088504E">
        <w:trPr>
          <w:jc w:val="center"/>
        </w:trPr>
        <w:tc>
          <w:tcPr>
            <w:tcW w:w="1934" w:type="dxa"/>
            <w:shd w:val="clear" w:color="auto" w:fill="1F497D" w:themeFill="text2"/>
          </w:tcPr>
          <w:p w14:paraId="46DCA9AB" w14:textId="4228F547" w:rsidR="00442660" w:rsidRPr="00AF10EA" w:rsidRDefault="00442660"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NHS England</w:t>
            </w:r>
          </w:p>
        </w:tc>
        <w:tc>
          <w:tcPr>
            <w:tcW w:w="12192" w:type="dxa"/>
          </w:tcPr>
          <w:p w14:paraId="242D8A93" w14:textId="71E3EC4E" w:rsidR="008810FD" w:rsidRPr="00AF10EA" w:rsidRDefault="008810FD" w:rsidP="00961FD0">
            <w:pPr>
              <w:pStyle w:val="Default"/>
              <w:spacing w:before="60" w:after="60"/>
              <w:rPr>
                <w:rFonts w:ascii="Gadugi" w:hAnsi="Gadugi"/>
                <w:lang w:val="en-GB"/>
              </w:rPr>
            </w:pPr>
            <w:r w:rsidRPr="00AF10EA">
              <w:rPr>
                <w:rFonts w:ascii="Gadugi" w:hAnsi="Gadugi"/>
                <w:lang w:val="en-GB"/>
              </w:rPr>
              <w:t xml:space="preserve">The general function of </w:t>
            </w:r>
            <w:hyperlink r:id="rId118" w:history="1">
              <w:r w:rsidRPr="00AF10EA">
                <w:rPr>
                  <w:rStyle w:val="Hyperlink"/>
                  <w:rFonts w:ascii="Gadugi" w:hAnsi="Gadugi" w:cs="Arial"/>
                  <w:lang w:val="en-GB"/>
                </w:rPr>
                <w:t>NHS England</w:t>
              </w:r>
            </w:hyperlink>
            <w:r w:rsidRPr="00AF10EA">
              <w:rPr>
                <w:rFonts w:ascii="Gadugi" w:hAnsi="Gadugi"/>
                <w:lang w:val="en-GB"/>
              </w:rPr>
              <w:t xml:space="preserve"> is to promote a comprehensive health service to improve the health outcomes for people in England. </w:t>
            </w:r>
            <w:hyperlink r:id="rId119" w:history="1">
              <w:r w:rsidRPr="00AF10EA">
                <w:rPr>
                  <w:rStyle w:val="Hyperlink"/>
                  <w:rFonts w:ascii="Gadugi" w:hAnsi="Gadugi" w:cs="Arial"/>
                  <w:lang w:val="en-GB"/>
                </w:rPr>
                <w:t>NHS England</w:t>
              </w:r>
            </w:hyperlink>
            <w:r w:rsidRPr="00AF10EA">
              <w:rPr>
                <w:rFonts w:ascii="Gadugi" w:hAnsi="Gadugi"/>
                <w:lang w:val="en-GB"/>
              </w:rPr>
              <w:t xml:space="preserve"> has a statutory requirement to oversee assurance of </w:t>
            </w:r>
            <w:r w:rsidR="00B33D69">
              <w:rPr>
                <w:rFonts w:ascii="Gadugi" w:hAnsi="Gadugi"/>
                <w:lang w:val="en-GB"/>
              </w:rPr>
              <w:t>Integrated Care Boards (ICBs)</w:t>
            </w:r>
            <w:r w:rsidRPr="00AF10EA">
              <w:rPr>
                <w:rFonts w:ascii="Gadugi" w:hAnsi="Gadugi"/>
                <w:lang w:val="en-GB"/>
              </w:rPr>
              <w:t xml:space="preserve"> in their commissioning role. The mandate from Government sets out </w:t>
            </w:r>
            <w:proofErr w:type="gramStart"/>
            <w:r w:rsidRPr="00AF10EA">
              <w:rPr>
                <w:rFonts w:ascii="Gadugi" w:hAnsi="Gadugi"/>
                <w:lang w:val="en-GB"/>
              </w:rPr>
              <w:t>a number of</w:t>
            </w:r>
            <w:proofErr w:type="gramEnd"/>
            <w:r w:rsidRPr="00AF10EA">
              <w:rPr>
                <w:rFonts w:ascii="Gadugi" w:hAnsi="Gadugi"/>
                <w:lang w:val="en-GB"/>
              </w:rPr>
              <w:t xml:space="preserve"> objectives which </w:t>
            </w:r>
            <w:hyperlink r:id="rId120" w:history="1">
              <w:r w:rsidRPr="00AF10EA">
                <w:rPr>
                  <w:rStyle w:val="Hyperlink"/>
                  <w:rFonts w:ascii="Gadugi" w:hAnsi="Gadugi" w:cs="Arial"/>
                  <w:lang w:val="en-GB"/>
                </w:rPr>
                <w:t>NHS England</w:t>
              </w:r>
            </w:hyperlink>
            <w:r w:rsidRPr="00AF10EA">
              <w:rPr>
                <w:rFonts w:ascii="Gadugi" w:hAnsi="Gadugi"/>
                <w:lang w:val="en-GB"/>
              </w:rPr>
              <w:t xml:space="preserve"> is legally obliged to pursue. The objectives relevant to safeguarding are: </w:t>
            </w:r>
          </w:p>
          <w:p w14:paraId="1D501B4A" w14:textId="61E86100" w:rsidR="008810FD" w:rsidRPr="00AF10EA" w:rsidRDefault="008810FD" w:rsidP="00342FD6">
            <w:pPr>
              <w:pStyle w:val="Default"/>
              <w:numPr>
                <w:ilvl w:val="0"/>
                <w:numId w:val="11"/>
              </w:numPr>
              <w:rPr>
                <w:rFonts w:ascii="Gadugi" w:hAnsi="Gadugi"/>
                <w:lang w:val="en-GB"/>
              </w:rPr>
            </w:pPr>
            <w:r w:rsidRPr="00AF10EA">
              <w:rPr>
                <w:rFonts w:ascii="Gadugi" w:hAnsi="Gadugi"/>
                <w:lang w:val="en-GB"/>
              </w:rPr>
              <w:lastRenderedPageBreak/>
              <w:t xml:space="preserve">Continuing to improve safeguarding practice in the </w:t>
            </w:r>
            <w:proofErr w:type="gramStart"/>
            <w:r w:rsidRPr="00AF10EA">
              <w:rPr>
                <w:rFonts w:ascii="Gadugi" w:hAnsi="Gadugi"/>
                <w:lang w:val="en-GB"/>
              </w:rPr>
              <w:t>NHS</w:t>
            </w:r>
            <w:proofErr w:type="gramEnd"/>
          </w:p>
          <w:p w14:paraId="4938B3F5" w14:textId="2ADE2D05" w:rsidR="008810FD" w:rsidRPr="00AF10EA" w:rsidRDefault="008810FD" w:rsidP="00342FD6">
            <w:pPr>
              <w:pStyle w:val="Default"/>
              <w:numPr>
                <w:ilvl w:val="0"/>
                <w:numId w:val="11"/>
              </w:numPr>
              <w:rPr>
                <w:rFonts w:ascii="Gadugi" w:hAnsi="Gadugi"/>
                <w:lang w:val="en-GB"/>
              </w:rPr>
            </w:pPr>
            <w:r w:rsidRPr="00AF10EA">
              <w:rPr>
                <w:rFonts w:ascii="Gadugi" w:hAnsi="Gadugi"/>
                <w:lang w:val="en-GB"/>
              </w:rPr>
              <w:t xml:space="preserve">Contributing to multi-agency family support services for vulnerable and troubled families </w:t>
            </w:r>
          </w:p>
          <w:p w14:paraId="10370B0E" w14:textId="2871E180" w:rsidR="00442660" w:rsidRPr="00AF10EA" w:rsidRDefault="008810FD" w:rsidP="00342FD6">
            <w:pPr>
              <w:pStyle w:val="Default"/>
              <w:numPr>
                <w:ilvl w:val="0"/>
                <w:numId w:val="11"/>
              </w:numPr>
              <w:spacing w:after="60"/>
              <w:ind w:left="357" w:hanging="357"/>
              <w:rPr>
                <w:rFonts w:ascii="Gadugi" w:hAnsi="Gadugi"/>
                <w:lang w:val="en-GB"/>
              </w:rPr>
            </w:pPr>
            <w:r w:rsidRPr="00AF10EA">
              <w:rPr>
                <w:rFonts w:ascii="Gadugi" w:hAnsi="Gadugi"/>
                <w:lang w:val="en-GB"/>
              </w:rPr>
              <w:t xml:space="preserve">Contributing to reducing violence, in particular by improving the way the NHS shares information about violent assaults with partners, and supports victims of </w:t>
            </w:r>
            <w:proofErr w:type="gramStart"/>
            <w:r w:rsidRPr="00AF10EA">
              <w:rPr>
                <w:rFonts w:ascii="Gadugi" w:hAnsi="Gadugi"/>
                <w:lang w:val="en-GB"/>
              </w:rPr>
              <w:t>crime</w:t>
            </w:r>
            <w:proofErr w:type="gramEnd"/>
          </w:p>
          <w:p w14:paraId="1A65DB5E" w14:textId="4FCE7AD0" w:rsidR="008810FD" w:rsidRPr="00AF10EA" w:rsidRDefault="00347B76" w:rsidP="00961FD0">
            <w:pPr>
              <w:pStyle w:val="Default"/>
              <w:spacing w:after="60"/>
              <w:rPr>
                <w:rFonts w:ascii="Gadugi" w:hAnsi="Gadugi"/>
                <w:lang w:val="en-GB"/>
              </w:rPr>
            </w:pPr>
            <w:hyperlink r:id="rId121" w:history="1">
              <w:r w:rsidR="008810FD" w:rsidRPr="00AF10EA">
                <w:rPr>
                  <w:rStyle w:val="Hyperlink"/>
                  <w:rFonts w:ascii="Gadugi" w:hAnsi="Gadugi" w:cs="Arial"/>
                  <w:lang w:val="en-GB"/>
                </w:rPr>
                <w:t>NHS England</w:t>
              </w:r>
            </w:hyperlink>
            <w:r w:rsidR="008810FD" w:rsidRPr="00AF10EA">
              <w:rPr>
                <w:rFonts w:ascii="Gadugi" w:hAnsi="Gadugi"/>
                <w:lang w:val="en-GB"/>
              </w:rPr>
              <w:t xml:space="preserve"> is also responsible for ensuring, in conjunction with local </w:t>
            </w:r>
            <w:r w:rsidR="00B33D69">
              <w:rPr>
                <w:rFonts w:ascii="Gadugi" w:hAnsi="Gadugi"/>
                <w:lang w:val="en-GB"/>
              </w:rPr>
              <w:t>ICB</w:t>
            </w:r>
            <w:r w:rsidR="008810FD" w:rsidRPr="00AF10EA">
              <w:rPr>
                <w:rFonts w:ascii="Gadugi" w:hAnsi="Gadugi"/>
                <w:lang w:val="en-GB"/>
              </w:rPr>
              <w:t xml:space="preserve"> Clinical Leads, that there are effective arrangements for the employment and development of a named GP/named professional capacity for supporting Primary Care within the local area</w:t>
            </w:r>
          </w:p>
        </w:tc>
      </w:tr>
      <w:tr w:rsidR="00442660" w:rsidRPr="00AF10EA" w14:paraId="0FCD6095" w14:textId="77777777" w:rsidTr="0088504E">
        <w:trPr>
          <w:jc w:val="center"/>
        </w:trPr>
        <w:tc>
          <w:tcPr>
            <w:tcW w:w="1934" w:type="dxa"/>
            <w:shd w:val="clear" w:color="auto" w:fill="1F497D" w:themeFill="text2"/>
          </w:tcPr>
          <w:p w14:paraId="457E8F71" w14:textId="173020B1" w:rsidR="00442660" w:rsidRPr="00AF10EA" w:rsidRDefault="00442660"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lastRenderedPageBreak/>
              <w:t>Office of the Public Guardian</w:t>
            </w:r>
            <w:r w:rsidR="000E1EAB" w:rsidRPr="00AF10EA">
              <w:rPr>
                <w:rFonts w:ascii="Gadugi" w:hAnsi="Gadugi"/>
                <w:color w:val="FFFFFF" w:themeColor="background1"/>
                <w:lang w:val="en-GB"/>
              </w:rPr>
              <w:t xml:space="preserve"> (OPG)</w:t>
            </w:r>
          </w:p>
        </w:tc>
        <w:tc>
          <w:tcPr>
            <w:tcW w:w="12192" w:type="dxa"/>
          </w:tcPr>
          <w:p w14:paraId="65059025" w14:textId="30EB9372" w:rsidR="008810FD" w:rsidRPr="00AF10EA" w:rsidRDefault="000E1EAB" w:rsidP="00961FD0">
            <w:pPr>
              <w:pStyle w:val="Default"/>
              <w:spacing w:before="60" w:after="60"/>
              <w:rPr>
                <w:rFonts w:ascii="Gadugi" w:hAnsi="Gadugi"/>
                <w:lang w:val="en-GB"/>
              </w:rPr>
            </w:pPr>
            <w:r w:rsidRPr="00AF10EA">
              <w:rPr>
                <w:rFonts w:ascii="Gadugi" w:hAnsi="Gadugi"/>
                <w:lang w:val="en-GB"/>
              </w:rPr>
              <w:t xml:space="preserve">The </w:t>
            </w:r>
            <w:hyperlink r:id="rId122" w:history="1">
              <w:r w:rsidR="008810FD" w:rsidRPr="00AF10EA">
                <w:rPr>
                  <w:rStyle w:val="Hyperlink"/>
                  <w:rFonts w:ascii="Gadugi" w:hAnsi="Gadugi" w:cs="Arial"/>
                  <w:lang w:val="en-GB"/>
                </w:rPr>
                <w:t>OPG</w:t>
              </w:r>
            </w:hyperlink>
            <w:r w:rsidR="008810FD" w:rsidRPr="00AF10EA">
              <w:rPr>
                <w:rFonts w:ascii="Gadugi" w:hAnsi="Gadugi"/>
                <w:lang w:val="en-GB"/>
              </w:rPr>
              <w:t xml:space="preserve"> was established under the </w:t>
            </w:r>
            <w:hyperlink r:id="rId123" w:history="1">
              <w:r w:rsidR="008810FD" w:rsidRPr="00AF10EA">
                <w:rPr>
                  <w:rStyle w:val="Hyperlink"/>
                  <w:rFonts w:ascii="Gadugi" w:hAnsi="Gadugi" w:cs="Arial"/>
                  <w:lang w:val="en-GB"/>
                </w:rPr>
                <w:t xml:space="preserve">Mental Capacity Act </w:t>
              </w:r>
              <w:r w:rsidR="003740F8">
                <w:rPr>
                  <w:rStyle w:val="Hyperlink"/>
                  <w:rFonts w:ascii="Gadugi" w:hAnsi="Gadugi" w:cs="Arial"/>
                  <w:lang w:val="en-GB"/>
                </w:rPr>
                <w:t>(</w:t>
              </w:r>
              <w:r w:rsidR="008810FD" w:rsidRPr="00AF10EA">
                <w:rPr>
                  <w:rStyle w:val="Hyperlink"/>
                  <w:rFonts w:ascii="Gadugi" w:hAnsi="Gadugi" w:cs="Arial"/>
                  <w:lang w:val="en-GB"/>
                </w:rPr>
                <w:t>200</w:t>
              </w:r>
              <w:r w:rsidR="003740F8">
                <w:rPr>
                  <w:rStyle w:val="Hyperlink"/>
                  <w:rFonts w:ascii="Gadugi" w:hAnsi="Gadugi" w:cs="Arial"/>
                  <w:lang w:val="en-GB"/>
                </w:rPr>
                <w:t>5</w:t>
              </w:r>
              <w:r w:rsidR="003740F8">
                <w:rPr>
                  <w:rStyle w:val="Hyperlink"/>
                  <w:rFonts w:cs="Arial"/>
                </w:rPr>
                <w:t>)</w:t>
              </w:r>
            </w:hyperlink>
            <w:r w:rsidR="008810FD" w:rsidRPr="00AF10EA">
              <w:rPr>
                <w:rFonts w:ascii="Gadugi" w:hAnsi="Gadugi"/>
                <w:lang w:val="en-GB"/>
              </w:rPr>
              <w:t xml:space="preserve"> to support the Public Guardian and to protect people lacking capacity by: </w:t>
            </w:r>
          </w:p>
          <w:p w14:paraId="7805A750" w14:textId="77777777" w:rsidR="008810FD" w:rsidRPr="00AF10EA" w:rsidRDefault="008810FD" w:rsidP="00342FD6">
            <w:pPr>
              <w:pStyle w:val="Default"/>
              <w:numPr>
                <w:ilvl w:val="0"/>
                <w:numId w:val="12"/>
              </w:numPr>
              <w:rPr>
                <w:rFonts w:ascii="Gadugi" w:hAnsi="Gadugi"/>
                <w:lang w:val="en-GB"/>
              </w:rPr>
            </w:pPr>
            <w:r w:rsidRPr="00AF10EA">
              <w:rPr>
                <w:rFonts w:ascii="Gadugi" w:hAnsi="Gadugi"/>
                <w:lang w:val="en-GB"/>
              </w:rPr>
              <w:t xml:space="preserve">Setting up and managing separate registers of lasting powers of attorney, and of court- appointed deputies </w:t>
            </w:r>
          </w:p>
          <w:p w14:paraId="4941227A" w14:textId="77777777" w:rsidR="008810FD" w:rsidRPr="00AF10EA" w:rsidRDefault="008810FD" w:rsidP="00342FD6">
            <w:pPr>
              <w:pStyle w:val="Default"/>
              <w:numPr>
                <w:ilvl w:val="0"/>
                <w:numId w:val="12"/>
              </w:numPr>
              <w:rPr>
                <w:rFonts w:ascii="Gadugi" w:hAnsi="Gadugi"/>
                <w:lang w:val="en-GB"/>
              </w:rPr>
            </w:pPr>
            <w:r w:rsidRPr="00AF10EA">
              <w:rPr>
                <w:rFonts w:ascii="Gadugi" w:hAnsi="Gadugi"/>
                <w:lang w:val="en-GB"/>
              </w:rPr>
              <w:t xml:space="preserve">Supervising deputies </w:t>
            </w:r>
          </w:p>
          <w:p w14:paraId="70087EFB" w14:textId="336DE0E3" w:rsidR="008810FD" w:rsidRPr="00AF10EA" w:rsidRDefault="008810FD" w:rsidP="00342FD6">
            <w:pPr>
              <w:pStyle w:val="Default"/>
              <w:numPr>
                <w:ilvl w:val="0"/>
                <w:numId w:val="12"/>
              </w:numPr>
              <w:rPr>
                <w:rFonts w:ascii="Gadugi" w:hAnsi="Gadugi"/>
                <w:lang w:val="en-GB"/>
              </w:rPr>
            </w:pPr>
            <w:r w:rsidRPr="00AF10EA">
              <w:rPr>
                <w:rFonts w:ascii="Gadugi" w:hAnsi="Gadugi"/>
                <w:lang w:val="en-GB"/>
              </w:rPr>
              <w:t xml:space="preserve">Sending </w:t>
            </w:r>
            <w:hyperlink r:id="rId124" w:history="1">
              <w:r w:rsidRPr="00AF10EA">
                <w:rPr>
                  <w:rStyle w:val="Hyperlink"/>
                  <w:rFonts w:ascii="Gadugi" w:hAnsi="Gadugi" w:cs="Arial"/>
                  <w:lang w:val="en-GB"/>
                </w:rPr>
                <w:t>Court of Protection</w:t>
              </w:r>
            </w:hyperlink>
            <w:r w:rsidRPr="00AF10EA">
              <w:rPr>
                <w:rFonts w:ascii="Gadugi" w:hAnsi="Gadugi"/>
                <w:lang w:val="en-GB"/>
              </w:rPr>
              <w:t xml:space="preserve"> visitors to visit individuals who lack capacity and also those for whom it has formal powers to act on their </w:t>
            </w:r>
            <w:proofErr w:type="gramStart"/>
            <w:r w:rsidRPr="00AF10EA">
              <w:rPr>
                <w:rFonts w:ascii="Gadugi" w:hAnsi="Gadugi"/>
                <w:lang w:val="en-GB"/>
              </w:rPr>
              <w:t>behalf</w:t>
            </w:r>
            <w:proofErr w:type="gramEnd"/>
            <w:r w:rsidRPr="00AF10EA">
              <w:rPr>
                <w:rFonts w:ascii="Gadugi" w:hAnsi="Gadugi"/>
                <w:lang w:val="en-GB"/>
              </w:rPr>
              <w:t xml:space="preserve"> </w:t>
            </w:r>
          </w:p>
          <w:p w14:paraId="1FC1494F" w14:textId="77777777" w:rsidR="008810FD" w:rsidRPr="00AF10EA" w:rsidRDefault="008810FD" w:rsidP="00342FD6">
            <w:pPr>
              <w:pStyle w:val="Default"/>
              <w:numPr>
                <w:ilvl w:val="0"/>
                <w:numId w:val="12"/>
              </w:numPr>
              <w:rPr>
                <w:rFonts w:ascii="Gadugi" w:hAnsi="Gadugi"/>
                <w:lang w:val="en-GB"/>
              </w:rPr>
            </w:pPr>
            <w:r w:rsidRPr="00AF10EA">
              <w:rPr>
                <w:rFonts w:ascii="Gadugi" w:hAnsi="Gadugi"/>
                <w:lang w:val="en-GB"/>
              </w:rPr>
              <w:t xml:space="preserve">Receiving reports from attorneys acting under lasting powers of attorney and deputies </w:t>
            </w:r>
          </w:p>
          <w:p w14:paraId="6618470E" w14:textId="3AC0277F" w:rsidR="008810FD" w:rsidRPr="00AF10EA" w:rsidRDefault="008810FD" w:rsidP="00342FD6">
            <w:pPr>
              <w:pStyle w:val="Default"/>
              <w:numPr>
                <w:ilvl w:val="0"/>
                <w:numId w:val="12"/>
              </w:numPr>
              <w:rPr>
                <w:rFonts w:ascii="Gadugi" w:hAnsi="Gadugi"/>
                <w:lang w:val="en-GB"/>
              </w:rPr>
            </w:pPr>
            <w:r w:rsidRPr="00AF10EA">
              <w:rPr>
                <w:rFonts w:ascii="Gadugi" w:hAnsi="Gadugi"/>
                <w:lang w:val="en-GB"/>
              </w:rPr>
              <w:t xml:space="preserve">Providing reports to the </w:t>
            </w:r>
            <w:hyperlink r:id="rId125" w:history="1">
              <w:r w:rsidRPr="00AF10EA">
                <w:rPr>
                  <w:rStyle w:val="Hyperlink"/>
                  <w:rFonts w:ascii="Gadugi" w:hAnsi="Gadugi" w:cs="Arial"/>
                  <w:lang w:val="en-GB"/>
                </w:rPr>
                <w:t>Court of Protection</w:t>
              </w:r>
            </w:hyperlink>
            <w:r w:rsidRPr="00AF10EA">
              <w:rPr>
                <w:rFonts w:ascii="Gadugi" w:hAnsi="Gadugi"/>
                <w:lang w:val="en-GB"/>
              </w:rPr>
              <w:t xml:space="preserve"> </w:t>
            </w:r>
          </w:p>
          <w:p w14:paraId="37554FA4" w14:textId="77777777" w:rsidR="008810FD" w:rsidRPr="00AF10EA" w:rsidRDefault="008810FD" w:rsidP="00342FD6">
            <w:pPr>
              <w:pStyle w:val="Default"/>
              <w:numPr>
                <w:ilvl w:val="0"/>
                <w:numId w:val="12"/>
              </w:numPr>
              <w:rPr>
                <w:rFonts w:ascii="Gadugi" w:hAnsi="Gadugi"/>
                <w:lang w:val="en-GB"/>
              </w:rPr>
            </w:pPr>
            <w:r w:rsidRPr="00AF10EA">
              <w:rPr>
                <w:rFonts w:ascii="Gadugi" w:hAnsi="Gadugi"/>
                <w:lang w:val="en-GB"/>
              </w:rPr>
              <w:t xml:space="preserve">Dealing with complaints about the way in which attorneys or deputies carry out their duties. </w:t>
            </w:r>
          </w:p>
          <w:p w14:paraId="2351AFAE" w14:textId="0F95A236" w:rsidR="00442660" w:rsidRPr="00AF10EA" w:rsidRDefault="008810FD" w:rsidP="00961FD0">
            <w:pPr>
              <w:pStyle w:val="Default"/>
              <w:spacing w:before="60" w:after="60"/>
              <w:rPr>
                <w:rFonts w:ascii="Gadugi" w:hAnsi="Gadugi"/>
                <w:lang w:val="en-GB"/>
              </w:rPr>
            </w:pPr>
            <w:r w:rsidRPr="00AF10EA">
              <w:rPr>
                <w:rFonts w:ascii="Gadugi" w:hAnsi="Gadugi"/>
                <w:lang w:val="en-GB"/>
              </w:rPr>
              <w:t xml:space="preserve">The </w:t>
            </w:r>
            <w:hyperlink r:id="rId126" w:history="1">
              <w:r w:rsidRPr="00AF10EA">
                <w:rPr>
                  <w:rStyle w:val="Hyperlink"/>
                  <w:rFonts w:ascii="Gadugi" w:hAnsi="Gadugi" w:cs="Arial"/>
                  <w:lang w:val="en-GB"/>
                </w:rPr>
                <w:t>OPG</w:t>
              </w:r>
            </w:hyperlink>
            <w:r w:rsidRPr="00AF10EA">
              <w:rPr>
                <w:rFonts w:ascii="Gadugi" w:hAnsi="Gadugi"/>
                <w:lang w:val="en-GB"/>
              </w:rPr>
              <w:t xml:space="preserve"> can carry out an investigation into the actions of a deputy, of a registered attorney (lasting powers of attorney or enduring powers of attorney) or someone authorised by the Court of Protection to carry out a transaction for someone who lacks capacity, and report to the Public Guardian or the court.</w:t>
            </w:r>
          </w:p>
        </w:tc>
      </w:tr>
      <w:tr w:rsidR="00442660" w:rsidRPr="00AF10EA" w14:paraId="23A7B884" w14:textId="77777777" w:rsidTr="0088504E">
        <w:trPr>
          <w:jc w:val="center"/>
        </w:trPr>
        <w:tc>
          <w:tcPr>
            <w:tcW w:w="1934" w:type="dxa"/>
            <w:shd w:val="clear" w:color="auto" w:fill="1F497D" w:themeFill="text2"/>
          </w:tcPr>
          <w:p w14:paraId="15DDBD56" w14:textId="4CD2A637" w:rsidR="00442660" w:rsidRPr="00AF10EA" w:rsidRDefault="009F3C5E" w:rsidP="00226E3C">
            <w:pPr>
              <w:pStyle w:val="Default"/>
              <w:spacing w:before="60" w:after="60"/>
              <w:rPr>
                <w:rFonts w:ascii="Gadugi" w:hAnsi="Gadugi"/>
                <w:color w:val="FFFFFF" w:themeColor="background1"/>
                <w:lang w:val="en-GB"/>
              </w:rPr>
            </w:pPr>
            <w:r w:rsidRPr="00AF10EA">
              <w:rPr>
                <w:rFonts w:ascii="Gadugi" w:hAnsi="Gadugi"/>
                <w:lang w:val="en-GB"/>
              </w:rPr>
              <w:br w:type="page"/>
            </w:r>
            <w:r w:rsidR="00442660" w:rsidRPr="00AF10EA">
              <w:rPr>
                <w:rFonts w:ascii="Gadugi" w:hAnsi="Gadugi"/>
                <w:color w:val="FFFFFF" w:themeColor="background1"/>
                <w:lang w:val="en-GB"/>
              </w:rPr>
              <w:t>Providers</w:t>
            </w:r>
          </w:p>
        </w:tc>
        <w:tc>
          <w:tcPr>
            <w:tcW w:w="12192" w:type="dxa"/>
          </w:tcPr>
          <w:p w14:paraId="76B54868" w14:textId="0EEB40C4" w:rsidR="00442660" w:rsidRPr="00AF10EA" w:rsidRDefault="00BF7A23" w:rsidP="00961FD0">
            <w:pPr>
              <w:pStyle w:val="Default"/>
              <w:spacing w:before="60" w:after="60"/>
              <w:rPr>
                <w:rFonts w:ascii="Gadugi" w:hAnsi="Gadugi"/>
                <w:lang w:val="en-GB"/>
              </w:rPr>
            </w:pPr>
            <w:r w:rsidRPr="00AF10EA">
              <w:rPr>
                <w:rFonts w:ascii="Gadugi" w:hAnsi="Gadugi"/>
                <w:lang w:val="en-GB"/>
              </w:rPr>
              <w:t>All commissioned service provider organisations should produce their own guidelines that are consistent with the multiagency Safeguarding Adults policy and local area procedures</w:t>
            </w:r>
            <w:r w:rsidR="00042992" w:rsidRPr="00AF10EA">
              <w:rPr>
                <w:rFonts w:ascii="Gadugi" w:hAnsi="Gadugi"/>
                <w:lang w:val="en-GB"/>
              </w:rPr>
              <w:t xml:space="preserve">. </w:t>
            </w:r>
            <w:r w:rsidRPr="00AF10EA">
              <w:rPr>
                <w:rFonts w:ascii="Gadugi" w:hAnsi="Gadugi"/>
                <w:lang w:val="en-GB"/>
              </w:rPr>
              <w:t>These should set out the responsibilities of staff, clear internal reporting procedures, and clear procedures for reporting to the local Safeguarding Adults process</w:t>
            </w:r>
            <w:r w:rsidR="00042992" w:rsidRPr="00AF10EA">
              <w:rPr>
                <w:rFonts w:ascii="Gadugi" w:hAnsi="Gadugi"/>
                <w:lang w:val="en-GB"/>
              </w:rPr>
              <w:t xml:space="preserve">. </w:t>
            </w:r>
            <w:r w:rsidR="00107E8B" w:rsidRPr="00AF10EA">
              <w:rPr>
                <w:rFonts w:ascii="Gadugi" w:hAnsi="Gadugi"/>
                <w:lang w:val="en-GB"/>
              </w:rPr>
              <w:t xml:space="preserve">In </w:t>
            </w:r>
            <w:r w:rsidR="003A1832" w:rsidRPr="00AF10EA">
              <w:rPr>
                <w:rFonts w:ascii="Gadugi" w:hAnsi="Gadugi"/>
                <w:lang w:val="en-GB"/>
              </w:rPr>
              <w:t>addition,</w:t>
            </w:r>
            <w:r w:rsidR="00107E8B" w:rsidRPr="00AF10EA">
              <w:rPr>
                <w:rFonts w:ascii="Gadugi" w:hAnsi="Gadugi"/>
                <w:lang w:val="en-GB"/>
              </w:rPr>
              <w:t xml:space="preserve"> provider organisations’ internal guidelines should cover a whistleblowing policy which sets out assurances and protection for staff who raise concerns, how to work within best practice as specified in contracts, how to meet the standards in the </w:t>
            </w:r>
            <w:hyperlink r:id="rId127" w:history="1">
              <w:r w:rsidR="00107E8B" w:rsidRPr="00AF10EA">
                <w:rPr>
                  <w:rStyle w:val="Hyperlink"/>
                  <w:rFonts w:ascii="Gadugi" w:hAnsi="Gadugi" w:cs="Arial"/>
                  <w:lang w:val="en-GB"/>
                </w:rPr>
                <w:t>Health and Social Care Act 2008</w:t>
              </w:r>
            </w:hyperlink>
            <w:r w:rsidR="00107E8B" w:rsidRPr="00AF10EA">
              <w:rPr>
                <w:rFonts w:ascii="Gadugi" w:hAnsi="Gadugi"/>
                <w:lang w:val="en-GB"/>
              </w:rPr>
              <w:t xml:space="preserve"> and the </w:t>
            </w:r>
            <w:hyperlink r:id="rId128" w:history="1">
              <w:r w:rsidR="00107E8B" w:rsidRPr="00AF10EA">
                <w:rPr>
                  <w:rStyle w:val="Hyperlink"/>
                  <w:rFonts w:ascii="Gadugi" w:hAnsi="Gadugi" w:cs="Arial"/>
                  <w:lang w:val="en-GB"/>
                </w:rPr>
                <w:t>Care Quality Commission Regulations 2009</w:t>
              </w:r>
            </w:hyperlink>
            <w:r w:rsidR="00107E8B" w:rsidRPr="00AF10EA">
              <w:rPr>
                <w:rFonts w:ascii="Gadugi" w:hAnsi="Gadugi"/>
                <w:lang w:val="en-GB"/>
              </w:rPr>
              <w:t>, how to fulfil their legal obligations under statutory processes, robust recruitment arrangements, and training and supervision for staff.</w:t>
            </w:r>
          </w:p>
        </w:tc>
      </w:tr>
      <w:tr w:rsidR="00442660" w:rsidRPr="00AF10EA" w14:paraId="73F7B0CC" w14:textId="77777777" w:rsidTr="0088504E">
        <w:trPr>
          <w:jc w:val="center"/>
        </w:trPr>
        <w:tc>
          <w:tcPr>
            <w:tcW w:w="1934" w:type="dxa"/>
            <w:shd w:val="clear" w:color="auto" w:fill="1F497D" w:themeFill="text2"/>
          </w:tcPr>
          <w:p w14:paraId="39F7C3A5" w14:textId="1C21468F" w:rsidR="00442660" w:rsidRPr="00AF10EA" w:rsidRDefault="00442660"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lastRenderedPageBreak/>
              <w:t>Public Health</w:t>
            </w:r>
          </w:p>
        </w:tc>
        <w:tc>
          <w:tcPr>
            <w:tcW w:w="12192" w:type="dxa"/>
          </w:tcPr>
          <w:p w14:paraId="711955A6" w14:textId="1262F7DF" w:rsidR="00442660" w:rsidRPr="00AF10EA" w:rsidRDefault="008810FD" w:rsidP="00961FD0">
            <w:pPr>
              <w:pStyle w:val="Default"/>
              <w:spacing w:before="60" w:after="60"/>
              <w:rPr>
                <w:rFonts w:ascii="Gadugi" w:hAnsi="Gadugi"/>
                <w:lang w:val="en-GB"/>
              </w:rPr>
            </w:pPr>
            <w:r w:rsidRPr="00AF10EA">
              <w:rPr>
                <w:rFonts w:ascii="Gadugi" w:hAnsi="Gadugi"/>
                <w:lang w:val="en-GB"/>
              </w:rPr>
              <w:t xml:space="preserve">The </w:t>
            </w:r>
            <w:hyperlink r:id="rId129" w:history="1">
              <w:r w:rsidRPr="00AF10EA">
                <w:rPr>
                  <w:rStyle w:val="Hyperlink"/>
                  <w:rFonts w:ascii="Gadugi" w:hAnsi="Gadugi" w:cs="Arial"/>
                  <w:lang w:val="en-GB"/>
                </w:rPr>
                <w:t xml:space="preserve">Health </w:t>
              </w:r>
              <w:r w:rsidR="00E856EF" w:rsidRPr="00AF10EA">
                <w:rPr>
                  <w:rStyle w:val="Hyperlink"/>
                  <w:rFonts w:ascii="Gadugi" w:hAnsi="Gadugi" w:cs="Arial"/>
                  <w:lang w:val="en-GB"/>
                </w:rPr>
                <w:t>and</w:t>
              </w:r>
              <w:r w:rsidRPr="00AF10EA">
                <w:rPr>
                  <w:rStyle w:val="Hyperlink"/>
                  <w:rFonts w:ascii="Gadugi" w:hAnsi="Gadugi" w:cs="Arial"/>
                  <w:lang w:val="en-GB"/>
                </w:rPr>
                <w:t xml:space="preserve"> Social Care Act 2012</w:t>
              </w:r>
            </w:hyperlink>
            <w:r w:rsidRPr="00AF10EA">
              <w:rPr>
                <w:rFonts w:ascii="Gadugi" w:hAnsi="Gadugi"/>
                <w:lang w:val="en-GB"/>
              </w:rPr>
              <w:t xml:space="preserve"> set out the legislative framework for the changes to the health and care system that led to the transfer of responsibility for most public health duties at a local level to local government</w:t>
            </w:r>
            <w:r w:rsidR="00C1307B">
              <w:rPr>
                <w:rFonts w:ascii="Gadugi" w:hAnsi="Gadugi"/>
                <w:lang w:val="en-GB"/>
              </w:rPr>
              <w:t>, with the remainder transferring to Public Heath England</w:t>
            </w:r>
            <w:r w:rsidRPr="00AF10EA">
              <w:rPr>
                <w:rFonts w:ascii="Gadugi" w:hAnsi="Gadugi"/>
                <w:lang w:val="en-GB"/>
              </w:rPr>
              <w:t xml:space="preserve">. From </w:t>
            </w:r>
            <w:r w:rsidR="002A0D5F">
              <w:rPr>
                <w:rFonts w:ascii="Gadugi" w:hAnsi="Gadugi"/>
                <w:lang w:val="en-GB"/>
              </w:rPr>
              <w:t>October</w:t>
            </w:r>
            <w:r w:rsidR="00377BBF">
              <w:rPr>
                <w:rFonts w:ascii="Gadugi" w:hAnsi="Gadugi"/>
                <w:lang w:val="en-GB"/>
              </w:rPr>
              <w:t xml:space="preserve"> 2021 Public Health England ceased to exist and </w:t>
            </w:r>
            <w:r w:rsidR="00EC5C92">
              <w:rPr>
                <w:rFonts w:ascii="Gadugi" w:hAnsi="Gadugi"/>
                <w:lang w:val="en-GB"/>
              </w:rPr>
              <w:t>its</w:t>
            </w:r>
            <w:r w:rsidR="00377BBF">
              <w:rPr>
                <w:rFonts w:ascii="Gadugi" w:hAnsi="Gadugi"/>
                <w:lang w:val="en-GB"/>
              </w:rPr>
              <w:t xml:space="preserve"> responsibilities</w:t>
            </w:r>
            <w:r w:rsidR="009A77FA">
              <w:rPr>
                <w:rFonts w:ascii="Gadugi" w:hAnsi="Gadugi"/>
                <w:lang w:val="en-GB"/>
              </w:rPr>
              <w:t xml:space="preserve"> </w:t>
            </w:r>
            <w:r w:rsidR="00377BBF">
              <w:rPr>
                <w:rFonts w:ascii="Gadugi" w:hAnsi="Gadugi"/>
                <w:lang w:val="en-GB"/>
              </w:rPr>
              <w:t xml:space="preserve">were </w:t>
            </w:r>
            <w:r w:rsidR="00C1307B">
              <w:rPr>
                <w:rFonts w:ascii="Gadugi" w:hAnsi="Gadugi"/>
                <w:lang w:val="en-GB"/>
              </w:rPr>
              <w:t xml:space="preserve">split between the </w:t>
            </w:r>
            <w:hyperlink r:id="rId130" w:history="1">
              <w:r w:rsidR="00C1307B" w:rsidRPr="00FA1251">
                <w:rPr>
                  <w:rStyle w:val="Hyperlink"/>
                  <w:rFonts w:ascii="Gadugi" w:hAnsi="Gadugi" w:cs="Arial"/>
                  <w:lang w:val="en-GB"/>
                </w:rPr>
                <w:t>Office for Health Improvement and Disparities</w:t>
              </w:r>
            </w:hyperlink>
            <w:r w:rsidRPr="00AF10EA">
              <w:rPr>
                <w:rFonts w:ascii="Gadugi" w:hAnsi="Gadugi"/>
                <w:lang w:val="en-GB"/>
              </w:rPr>
              <w:t xml:space="preserve"> </w:t>
            </w:r>
            <w:r w:rsidR="00FA1251">
              <w:rPr>
                <w:rFonts w:ascii="Gadugi" w:hAnsi="Gadugi"/>
                <w:lang w:val="en-GB"/>
              </w:rPr>
              <w:t xml:space="preserve">and </w:t>
            </w:r>
            <w:hyperlink r:id="rId131" w:history="1">
              <w:r w:rsidR="00377BBF" w:rsidRPr="00EC5C92">
                <w:rPr>
                  <w:rStyle w:val="Hyperlink"/>
                  <w:rFonts w:ascii="Gadugi" w:hAnsi="Gadugi" w:cs="Arial"/>
                  <w:lang w:val="en-GB"/>
                </w:rPr>
                <w:t>The UK Health Security Agency</w:t>
              </w:r>
            </w:hyperlink>
            <w:r w:rsidR="00377BBF">
              <w:rPr>
                <w:rFonts w:ascii="Gadugi" w:hAnsi="Gadugi"/>
                <w:lang w:val="en-GB"/>
              </w:rPr>
              <w:t xml:space="preserve">. </w:t>
            </w:r>
          </w:p>
        </w:tc>
      </w:tr>
      <w:tr w:rsidR="00442660" w:rsidRPr="00AF10EA" w14:paraId="71256DDF" w14:textId="77777777" w:rsidTr="0088504E">
        <w:trPr>
          <w:jc w:val="center"/>
        </w:trPr>
        <w:tc>
          <w:tcPr>
            <w:tcW w:w="1934" w:type="dxa"/>
            <w:shd w:val="clear" w:color="auto" w:fill="1F497D" w:themeFill="text2"/>
          </w:tcPr>
          <w:p w14:paraId="45DF74D2" w14:textId="1549F49F" w:rsidR="00442660" w:rsidRPr="00AF10EA" w:rsidRDefault="003B22C3" w:rsidP="00226E3C">
            <w:pPr>
              <w:pStyle w:val="Default"/>
              <w:spacing w:before="60" w:after="60"/>
              <w:rPr>
                <w:rFonts w:ascii="Gadugi" w:hAnsi="Gadugi"/>
                <w:color w:val="FFFFFF" w:themeColor="background1"/>
                <w:lang w:val="en-GB"/>
              </w:rPr>
            </w:pPr>
            <w:r w:rsidRPr="00AF10EA">
              <w:rPr>
                <w:rFonts w:ascii="Gadugi" w:hAnsi="Gadugi"/>
                <w:lang w:val="en-GB"/>
              </w:rPr>
              <w:br w:type="page"/>
            </w:r>
            <w:r w:rsidR="00442660" w:rsidRPr="00AF10EA">
              <w:rPr>
                <w:rFonts w:ascii="Gadugi" w:hAnsi="Gadugi"/>
                <w:color w:val="FFFFFF" w:themeColor="background1"/>
                <w:lang w:val="en-GB"/>
              </w:rPr>
              <w:t>Trading Standards</w:t>
            </w:r>
          </w:p>
        </w:tc>
        <w:tc>
          <w:tcPr>
            <w:tcW w:w="12192" w:type="dxa"/>
          </w:tcPr>
          <w:p w14:paraId="28918198" w14:textId="73629F4C" w:rsidR="00442660" w:rsidRPr="00AF10EA" w:rsidRDefault="00942AC2" w:rsidP="00961FD0">
            <w:pPr>
              <w:pStyle w:val="Default"/>
              <w:spacing w:before="60" w:after="60"/>
              <w:rPr>
                <w:rFonts w:ascii="Gadugi" w:hAnsi="Gadugi"/>
                <w:lang w:val="en-GB"/>
              </w:rPr>
            </w:pPr>
            <w:r w:rsidRPr="00AF10EA">
              <w:rPr>
                <w:rFonts w:ascii="Gadugi" w:hAnsi="Gadugi"/>
                <w:lang w:val="en-GB"/>
              </w:rPr>
              <w:t xml:space="preserve">From and </w:t>
            </w:r>
            <w:r w:rsidR="002D3753" w:rsidRPr="00AF10EA">
              <w:rPr>
                <w:rFonts w:ascii="Gadugi" w:hAnsi="Gadugi"/>
                <w:lang w:val="en-GB"/>
              </w:rPr>
              <w:t>A</w:t>
            </w:r>
            <w:r w:rsidRPr="00AF10EA">
              <w:rPr>
                <w:rFonts w:ascii="Gadugi" w:hAnsi="Gadugi"/>
                <w:lang w:val="en-GB"/>
              </w:rPr>
              <w:t xml:space="preserve">dult </w:t>
            </w:r>
            <w:r w:rsidR="00A96C77" w:rsidRPr="00AF10EA">
              <w:rPr>
                <w:rFonts w:ascii="Gadugi" w:hAnsi="Gadugi"/>
                <w:lang w:val="en-GB"/>
              </w:rPr>
              <w:t>Safeguarding</w:t>
            </w:r>
            <w:r w:rsidRPr="00AF10EA">
              <w:rPr>
                <w:rFonts w:ascii="Gadugi" w:hAnsi="Gadugi"/>
                <w:lang w:val="en-GB"/>
              </w:rPr>
              <w:t xml:space="preserve"> perspective </w:t>
            </w:r>
            <w:r w:rsidR="00A96C77" w:rsidRPr="00AF10EA">
              <w:rPr>
                <w:rFonts w:ascii="Gadugi" w:hAnsi="Gadugi"/>
                <w:lang w:val="en-GB"/>
              </w:rPr>
              <w:t>Trading</w:t>
            </w:r>
            <w:r w:rsidRPr="00AF10EA">
              <w:rPr>
                <w:rFonts w:ascii="Gadugi" w:hAnsi="Gadugi"/>
                <w:lang w:val="en-GB"/>
              </w:rPr>
              <w:t xml:space="preserve"> Standard services have a key role in </w:t>
            </w:r>
            <w:r w:rsidRPr="00AF10EA">
              <w:rPr>
                <w:rFonts w:ascii="Gadugi" w:hAnsi="Gadugi"/>
                <w:lang w:val="en-GB" w:eastAsia="en-GB"/>
              </w:rPr>
              <w:t>safeguarding focus should be protecting victims of scams</w:t>
            </w:r>
            <w:r w:rsidR="00C2039F" w:rsidRPr="00AF10EA">
              <w:rPr>
                <w:rFonts w:ascii="Gadugi" w:hAnsi="Gadugi"/>
                <w:lang w:val="en-GB" w:eastAsia="en-GB"/>
              </w:rPr>
              <w:t xml:space="preserve"> and rogue traders.  This </w:t>
            </w:r>
            <w:r w:rsidR="00A96C77" w:rsidRPr="00AF10EA">
              <w:rPr>
                <w:rFonts w:ascii="Gadugi" w:hAnsi="Gadugi"/>
                <w:lang w:val="en-GB" w:eastAsia="en-GB"/>
              </w:rPr>
              <w:t>includes</w:t>
            </w:r>
            <w:r w:rsidR="00C2039F" w:rsidRPr="00AF10EA">
              <w:rPr>
                <w:rFonts w:ascii="Gadugi" w:hAnsi="Gadugi"/>
                <w:lang w:val="en-GB" w:eastAsia="en-GB"/>
              </w:rPr>
              <w:t xml:space="preserve"> both promot</w:t>
            </w:r>
            <w:r w:rsidR="002D3753" w:rsidRPr="00AF10EA">
              <w:rPr>
                <w:rFonts w:ascii="Gadugi" w:hAnsi="Gadugi"/>
                <w:lang w:val="en-GB" w:eastAsia="en-GB"/>
              </w:rPr>
              <w:t>ing</w:t>
            </w:r>
            <w:r w:rsidR="00C2039F" w:rsidRPr="00AF10EA">
              <w:rPr>
                <w:rFonts w:ascii="Gadugi" w:hAnsi="Gadugi"/>
                <w:lang w:val="en-GB" w:eastAsia="en-GB"/>
              </w:rPr>
              <w:t xml:space="preserve"> aw</w:t>
            </w:r>
            <w:r w:rsidR="00A96C77" w:rsidRPr="00AF10EA">
              <w:rPr>
                <w:rFonts w:ascii="Gadugi" w:hAnsi="Gadugi"/>
                <w:lang w:val="en-GB" w:eastAsia="en-GB"/>
              </w:rPr>
              <w:t>areness</w:t>
            </w:r>
            <w:r w:rsidR="00C2039F" w:rsidRPr="00AF10EA">
              <w:rPr>
                <w:rFonts w:ascii="Gadugi" w:hAnsi="Gadugi"/>
                <w:lang w:val="en-GB" w:eastAsia="en-GB"/>
              </w:rPr>
              <w:t xml:space="preserve"> of</w:t>
            </w:r>
            <w:r w:rsidR="002D3753" w:rsidRPr="00AF10EA">
              <w:rPr>
                <w:rFonts w:ascii="Gadugi" w:hAnsi="Gadugi"/>
                <w:lang w:val="en-GB" w:eastAsia="en-GB"/>
              </w:rPr>
              <w:t>,</w:t>
            </w:r>
            <w:r w:rsidR="00C2039F" w:rsidRPr="00AF10EA">
              <w:rPr>
                <w:rFonts w:ascii="Gadugi" w:hAnsi="Gadugi"/>
                <w:lang w:val="en-GB" w:eastAsia="en-GB"/>
              </w:rPr>
              <w:t xml:space="preserve"> </w:t>
            </w:r>
            <w:r w:rsidR="00022687" w:rsidRPr="00AF10EA">
              <w:rPr>
                <w:rFonts w:ascii="Gadugi" w:hAnsi="Gadugi"/>
                <w:lang w:val="en-GB" w:eastAsia="en-GB"/>
              </w:rPr>
              <w:t>and disrupt</w:t>
            </w:r>
            <w:r w:rsidR="002D3753" w:rsidRPr="00AF10EA">
              <w:rPr>
                <w:rFonts w:ascii="Gadugi" w:hAnsi="Gadugi"/>
                <w:lang w:val="en-GB" w:eastAsia="en-GB"/>
              </w:rPr>
              <w:t>ing,</w:t>
            </w:r>
            <w:r w:rsidR="00022687" w:rsidRPr="00AF10EA">
              <w:rPr>
                <w:rFonts w:ascii="Gadugi" w:hAnsi="Gadugi"/>
                <w:lang w:val="en-GB" w:eastAsia="en-GB"/>
              </w:rPr>
              <w:t xml:space="preserve"> </w:t>
            </w:r>
            <w:r w:rsidR="00C2039F" w:rsidRPr="00AF10EA">
              <w:rPr>
                <w:rFonts w:ascii="Gadugi" w:hAnsi="Gadugi"/>
                <w:lang w:val="en-GB" w:eastAsia="en-GB"/>
              </w:rPr>
              <w:t xml:space="preserve">these types of </w:t>
            </w:r>
            <w:r w:rsidR="00022687" w:rsidRPr="00AF10EA">
              <w:rPr>
                <w:rFonts w:ascii="Gadugi" w:hAnsi="Gadugi"/>
                <w:lang w:val="en-GB" w:eastAsia="en-GB"/>
              </w:rPr>
              <w:t>criminal activity</w:t>
            </w:r>
            <w:r w:rsidR="00B928D6" w:rsidRPr="00AF10EA">
              <w:rPr>
                <w:rFonts w:ascii="Gadugi" w:hAnsi="Gadugi"/>
                <w:lang w:val="en-GB" w:eastAsia="en-GB"/>
              </w:rPr>
              <w:t xml:space="preserve"> </w:t>
            </w:r>
            <w:r w:rsidR="00072B3A" w:rsidRPr="00AF10EA">
              <w:rPr>
                <w:rFonts w:ascii="Gadugi" w:hAnsi="Gadugi"/>
                <w:lang w:val="en-GB" w:eastAsia="en-GB"/>
              </w:rPr>
              <w:t xml:space="preserve">and </w:t>
            </w:r>
            <w:r w:rsidR="003111C2" w:rsidRPr="00AF10EA">
              <w:rPr>
                <w:rFonts w:ascii="Gadugi" w:hAnsi="Gadugi"/>
                <w:lang w:val="en-GB" w:eastAsia="en-GB"/>
              </w:rPr>
              <w:t xml:space="preserve">working with </w:t>
            </w:r>
            <w:r w:rsidR="00B928D6" w:rsidRPr="00AF10EA">
              <w:rPr>
                <w:rFonts w:ascii="Gadugi" w:hAnsi="Gadugi"/>
                <w:lang w:val="en-GB" w:eastAsia="en-GB"/>
              </w:rPr>
              <w:t>partners</w:t>
            </w:r>
            <w:r w:rsidR="003111C2" w:rsidRPr="00AF10EA">
              <w:rPr>
                <w:rFonts w:ascii="Gadugi" w:hAnsi="Gadugi"/>
                <w:lang w:val="en-GB" w:eastAsia="en-GB"/>
              </w:rPr>
              <w:t xml:space="preserve"> to prosecute </w:t>
            </w:r>
            <w:r w:rsidR="00B928D6" w:rsidRPr="00AF10EA">
              <w:rPr>
                <w:rFonts w:ascii="Gadugi" w:hAnsi="Gadugi"/>
                <w:lang w:val="en-GB" w:eastAsia="en-GB"/>
              </w:rPr>
              <w:t>offenders</w:t>
            </w:r>
            <w:r w:rsidR="003111C2" w:rsidRPr="00AF10EA">
              <w:rPr>
                <w:rFonts w:ascii="Gadugi" w:hAnsi="Gadugi"/>
                <w:lang w:val="en-GB" w:eastAsia="en-GB"/>
              </w:rPr>
              <w:t xml:space="preserve"> when </w:t>
            </w:r>
            <w:r w:rsidR="00B928D6" w:rsidRPr="00AF10EA">
              <w:rPr>
                <w:rFonts w:ascii="Gadugi" w:hAnsi="Gadugi"/>
                <w:lang w:val="en-GB" w:eastAsia="en-GB"/>
              </w:rPr>
              <w:t xml:space="preserve">identified.  </w:t>
            </w:r>
            <w:r w:rsidR="00107E8B" w:rsidRPr="00AF10EA">
              <w:rPr>
                <w:rFonts w:ascii="Gadugi" w:hAnsi="Gadugi"/>
                <w:lang w:val="en-GB"/>
              </w:rPr>
              <w:t>Trading Standards</w:t>
            </w:r>
            <w:r w:rsidR="002D3753" w:rsidRPr="00AF10EA">
              <w:rPr>
                <w:rFonts w:ascii="Gadugi" w:hAnsi="Gadugi"/>
                <w:lang w:val="en-GB"/>
              </w:rPr>
              <w:t xml:space="preserve"> also</w:t>
            </w:r>
            <w:r w:rsidR="00107E8B" w:rsidRPr="00AF10EA">
              <w:rPr>
                <w:rFonts w:ascii="Gadugi" w:hAnsi="Gadugi"/>
                <w:lang w:val="en-GB"/>
              </w:rPr>
              <w:t xml:space="preserve"> provide advice for businesses and is</w:t>
            </w:r>
            <w:r w:rsidR="002D3753" w:rsidRPr="00AF10EA">
              <w:rPr>
                <w:rFonts w:ascii="Gadugi" w:hAnsi="Gadugi"/>
                <w:lang w:val="en-GB"/>
              </w:rPr>
              <w:t xml:space="preserve"> </w:t>
            </w:r>
            <w:r w:rsidR="00107E8B" w:rsidRPr="00AF10EA">
              <w:rPr>
                <w:rFonts w:ascii="Gadugi" w:hAnsi="Gadugi"/>
                <w:lang w:val="en-GB"/>
              </w:rPr>
              <w:t>responsible for enforcing laws covering the safety, descriptions and pricing of products and services</w:t>
            </w:r>
            <w:r w:rsidR="002D3753" w:rsidRPr="00AF10EA">
              <w:rPr>
                <w:rFonts w:ascii="Gadugi" w:hAnsi="Gadugi"/>
                <w:lang w:val="en-GB"/>
              </w:rPr>
              <w:t>.</w:t>
            </w:r>
          </w:p>
        </w:tc>
      </w:tr>
      <w:tr w:rsidR="00442660" w:rsidRPr="00AF10EA" w14:paraId="51D59D28" w14:textId="77777777" w:rsidTr="0088504E">
        <w:trPr>
          <w:jc w:val="center"/>
        </w:trPr>
        <w:tc>
          <w:tcPr>
            <w:tcW w:w="1934" w:type="dxa"/>
            <w:shd w:val="clear" w:color="auto" w:fill="1F497D" w:themeFill="text2"/>
          </w:tcPr>
          <w:p w14:paraId="5DFCC40F" w14:textId="0AFAEE43" w:rsidR="00442660" w:rsidRPr="00AF10EA" w:rsidRDefault="00442660" w:rsidP="00226E3C">
            <w:pPr>
              <w:pStyle w:val="Default"/>
              <w:spacing w:before="60" w:after="60"/>
              <w:rPr>
                <w:rFonts w:ascii="Gadugi" w:hAnsi="Gadugi"/>
                <w:color w:val="FFFFFF" w:themeColor="background1"/>
                <w:lang w:val="en-GB"/>
              </w:rPr>
            </w:pPr>
            <w:r w:rsidRPr="00AF10EA">
              <w:rPr>
                <w:rFonts w:ascii="Gadugi" w:hAnsi="Gadugi"/>
                <w:color w:val="FFFFFF" w:themeColor="background1"/>
                <w:lang w:val="en-GB"/>
              </w:rPr>
              <w:t>The Voluntary or Community Sector</w:t>
            </w:r>
          </w:p>
        </w:tc>
        <w:tc>
          <w:tcPr>
            <w:tcW w:w="12192" w:type="dxa"/>
          </w:tcPr>
          <w:p w14:paraId="5348EC0D" w14:textId="2C2BD3F0" w:rsidR="00442660" w:rsidRPr="00AF10EA" w:rsidRDefault="00FF2614" w:rsidP="00961FD0">
            <w:pPr>
              <w:pStyle w:val="Default"/>
              <w:spacing w:before="60" w:after="60"/>
              <w:rPr>
                <w:rFonts w:ascii="Gadugi" w:hAnsi="Gadugi"/>
                <w:lang w:val="en-GB"/>
              </w:rPr>
            </w:pPr>
            <w:r w:rsidRPr="00AF10EA">
              <w:rPr>
                <w:rFonts w:ascii="Gadugi" w:hAnsi="Gadugi"/>
                <w:lang w:val="en-GB"/>
              </w:rPr>
              <w:t>Non-profit or not for profit sector organisations should include safeguarding adults within their induction programmes</w:t>
            </w:r>
            <w:r w:rsidR="00042992" w:rsidRPr="00AF10EA">
              <w:rPr>
                <w:rFonts w:ascii="Gadugi" w:hAnsi="Gadugi"/>
                <w:lang w:val="en-GB"/>
              </w:rPr>
              <w:t xml:space="preserve">. </w:t>
            </w:r>
            <w:r w:rsidRPr="00AF10EA">
              <w:rPr>
                <w:rFonts w:ascii="Gadugi" w:hAnsi="Gadugi"/>
                <w:lang w:val="en-GB"/>
              </w:rPr>
              <w:t>Safeguarding should be integral to policies and procedures, for example:</w:t>
            </w:r>
          </w:p>
          <w:p w14:paraId="40B4DCBA" w14:textId="33E4A652" w:rsidR="00FF2614" w:rsidRPr="00AF10EA" w:rsidRDefault="00FF2614" w:rsidP="00342FD6">
            <w:pPr>
              <w:pStyle w:val="Default"/>
              <w:numPr>
                <w:ilvl w:val="0"/>
                <w:numId w:val="9"/>
              </w:numPr>
              <w:rPr>
                <w:rFonts w:ascii="Gadugi" w:hAnsi="Gadugi"/>
                <w:lang w:val="en-GB"/>
              </w:rPr>
            </w:pPr>
            <w:r w:rsidRPr="00AF10EA">
              <w:rPr>
                <w:rFonts w:ascii="Gadugi" w:hAnsi="Gadugi"/>
                <w:lang w:val="en-GB"/>
              </w:rPr>
              <w:t xml:space="preserve">Staff and volunteers are aware of what abuse is and how to spot </w:t>
            </w:r>
            <w:proofErr w:type="gramStart"/>
            <w:r w:rsidRPr="00AF10EA">
              <w:rPr>
                <w:rFonts w:ascii="Gadugi" w:hAnsi="Gadugi"/>
                <w:lang w:val="en-GB"/>
              </w:rPr>
              <w:t>it</w:t>
            </w:r>
            <w:proofErr w:type="gramEnd"/>
          </w:p>
          <w:p w14:paraId="157B3250" w14:textId="65CD61D1" w:rsidR="00FF2614" w:rsidRPr="00AF10EA" w:rsidRDefault="00FF2614" w:rsidP="00342FD6">
            <w:pPr>
              <w:pStyle w:val="Default"/>
              <w:numPr>
                <w:ilvl w:val="0"/>
                <w:numId w:val="9"/>
              </w:numPr>
              <w:rPr>
                <w:rFonts w:ascii="Gadugi" w:hAnsi="Gadugi"/>
                <w:lang w:val="en-GB"/>
              </w:rPr>
            </w:pPr>
            <w:r w:rsidRPr="00AF10EA">
              <w:rPr>
                <w:rFonts w:ascii="Gadugi" w:hAnsi="Gadugi"/>
                <w:lang w:val="en-GB"/>
              </w:rPr>
              <w:t>Having a clear system of reporting concerns as soon as abuse is identified or suspected</w:t>
            </w:r>
            <w:r w:rsidR="003805A4" w:rsidRPr="00AF10EA">
              <w:rPr>
                <w:rFonts w:ascii="Gadugi" w:hAnsi="Gadugi"/>
                <w:lang w:val="en-GB"/>
              </w:rPr>
              <w:t xml:space="preserve">, with lead officers in </w:t>
            </w:r>
            <w:proofErr w:type="gramStart"/>
            <w:r w:rsidR="003805A4" w:rsidRPr="00AF10EA">
              <w:rPr>
                <w:rFonts w:ascii="Gadugi" w:hAnsi="Gadugi"/>
                <w:lang w:val="en-GB"/>
              </w:rPr>
              <w:t>place</w:t>
            </w:r>
            <w:proofErr w:type="gramEnd"/>
          </w:p>
          <w:p w14:paraId="51C5CD98" w14:textId="132E7A73" w:rsidR="00FF2614" w:rsidRPr="00AF10EA" w:rsidRDefault="00FF2614" w:rsidP="00342FD6">
            <w:pPr>
              <w:pStyle w:val="Default"/>
              <w:numPr>
                <w:ilvl w:val="0"/>
                <w:numId w:val="9"/>
              </w:numPr>
              <w:rPr>
                <w:rFonts w:ascii="Gadugi" w:hAnsi="Gadugi"/>
                <w:lang w:val="en-GB"/>
              </w:rPr>
            </w:pPr>
            <w:r w:rsidRPr="00AF10EA">
              <w:rPr>
                <w:rFonts w:ascii="Gadugi" w:hAnsi="Gadugi"/>
                <w:lang w:val="en-GB"/>
              </w:rPr>
              <w:t xml:space="preserve">Respond to abuse appropriately respecting </w:t>
            </w:r>
            <w:proofErr w:type="gramStart"/>
            <w:r w:rsidRPr="00AF10EA">
              <w:rPr>
                <w:rFonts w:ascii="Gadugi" w:hAnsi="Gadugi"/>
                <w:lang w:val="en-GB"/>
              </w:rPr>
              <w:t>confidentially</w:t>
            </w:r>
            <w:proofErr w:type="gramEnd"/>
          </w:p>
          <w:p w14:paraId="04AC62AA" w14:textId="791C5A5A" w:rsidR="00FF2614" w:rsidRPr="00AF10EA" w:rsidRDefault="00FF2614" w:rsidP="00342FD6">
            <w:pPr>
              <w:pStyle w:val="Default"/>
              <w:numPr>
                <w:ilvl w:val="0"/>
                <w:numId w:val="9"/>
              </w:numPr>
              <w:spacing w:after="60"/>
              <w:ind w:left="357" w:hanging="357"/>
              <w:rPr>
                <w:rFonts w:ascii="Gadugi" w:hAnsi="Gadugi"/>
                <w:lang w:val="en-GB"/>
              </w:rPr>
            </w:pPr>
            <w:r w:rsidRPr="00AF10EA">
              <w:rPr>
                <w:rFonts w:ascii="Gadugi" w:hAnsi="Gadugi"/>
                <w:lang w:val="en-GB"/>
              </w:rPr>
              <w:t xml:space="preserve">Prevent harm and abuse through rigorous recruitment and interview </w:t>
            </w:r>
            <w:proofErr w:type="gramStart"/>
            <w:r w:rsidRPr="00AF10EA">
              <w:rPr>
                <w:rFonts w:ascii="Gadugi" w:hAnsi="Gadugi"/>
                <w:lang w:val="en-GB"/>
              </w:rPr>
              <w:t>process</w:t>
            </w:r>
            <w:proofErr w:type="gramEnd"/>
          </w:p>
          <w:p w14:paraId="44FA4FD6" w14:textId="2DC39B76" w:rsidR="00FF2614" w:rsidRPr="00AF10EA" w:rsidRDefault="00FF2614" w:rsidP="00D6126E">
            <w:pPr>
              <w:pStyle w:val="Default"/>
              <w:spacing w:after="60"/>
              <w:rPr>
                <w:rFonts w:ascii="Gadugi" w:hAnsi="Gadugi"/>
                <w:lang w:val="en-GB"/>
              </w:rPr>
            </w:pPr>
            <w:r w:rsidRPr="00AF10EA">
              <w:rPr>
                <w:rFonts w:ascii="Gadugi" w:hAnsi="Gadugi"/>
                <w:lang w:val="en-GB"/>
              </w:rPr>
              <w:t>The VCS can promote safeguarding and support statutory organisations through consultations on policy and developments, work on prevention strategies and promoting wider public awareness</w:t>
            </w:r>
            <w:r w:rsidR="00042992" w:rsidRPr="00AF10EA">
              <w:rPr>
                <w:rFonts w:ascii="Gadugi" w:hAnsi="Gadugi"/>
                <w:lang w:val="en-GB"/>
              </w:rPr>
              <w:t xml:space="preserve">. </w:t>
            </w:r>
          </w:p>
        </w:tc>
      </w:tr>
    </w:tbl>
    <w:p w14:paraId="4EE86818" w14:textId="4C785001" w:rsidR="00495C1B" w:rsidRPr="00AF10EA" w:rsidDel="00D41F16" w:rsidRDefault="00495C1B" w:rsidP="002639CD">
      <w:pPr>
        <w:pStyle w:val="Default"/>
        <w:rPr>
          <w:del w:id="69" w:author="Rebecca Dible" w:date="2023-08-14T16:24:00Z"/>
          <w:rFonts w:ascii="Gadugi" w:hAnsi="Gadugi"/>
          <w:lang w:val="en-GB"/>
        </w:rPr>
      </w:pPr>
    </w:p>
    <w:p w14:paraId="7530BD1F" w14:textId="63F7397B" w:rsidR="00D41F16" w:rsidRPr="00D41F16" w:rsidRDefault="00495C1B" w:rsidP="00D41F16">
      <w:pPr>
        <w:autoSpaceDE/>
        <w:autoSpaceDN/>
        <w:adjustRightInd/>
        <w:rPr>
          <w:ins w:id="70" w:author="Rebecca Dible" w:date="2023-08-14T16:27:00Z"/>
          <w:rFonts w:ascii="Gadugi" w:hAnsi="Gadugi"/>
        </w:rPr>
        <w:sectPr w:rsidR="00D41F16" w:rsidRPr="00D41F16" w:rsidSect="00D41F16">
          <w:headerReference w:type="default" r:id="rId132"/>
          <w:pgSz w:w="15840" w:h="12240" w:orient="landscape"/>
          <w:pgMar w:top="1134" w:right="1134" w:bottom="1134" w:left="1134" w:header="709" w:footer="709" w:gutter="0"/>
          <w:cols w:space="708"/>
          <w:docGrid w:linePitch="360"/>
        </w:sectPr>
      </w:pPr>
      <w:del w:id="71" w:author="Rebecca Dible" w:date="2023-08-14T16:24:00Z">
        <w:r w:rsidRPr="00AF10EA" w:rsidDel="00D41F16">
          <w:rPr>
            <w:rFonts w:ascii="Gadugi" w:hAnsi="Gadugi"/>
          </w:rPr>
          <w:br w:type="page"/>
        </w:r>
      </w:del>
    </w:p>
    <w:p w14:paraId="266BD67A" w14:textId="511D18D5" w:rsidR="009E6240" w:rsidDel="00D41F16" w:rsidRDefault="00E717EE" w:rsidP="00590C8F">
      <w:pPr>
        <w:autoSpaceDE/>
        <w:autoSpaceDN/>
        <w:adjustRightInd/>
        <w:jc w:val="center"/>
        <w:rPr>
          <w:del w:id="72" w:author="Rebecca Dible" w:date="2023-08-14T16:27:00Z"/>
          <w:rFonts w:ascii="Gadugi" w:hAnsi="Gadugi"/>
        </w:rPr>
      </w:pPr>
      <w:r w:rsidRPr="00E717EE">
        <w:rPr>
          <w:rFonts w:ascii="Gadugi" w:hAnsi="Gadugi"/>
          <w:noProof/>
        </w:rPr>
        <w:lastRenderedPageBreak/>
        <mc:AlternateContent>
          <mc:Choice Requires="wps">
            <w:drawing>
              <wp:anchor distT="45720" distB="45720" distL="114300" distR="114300" simplePos="0" relativeHeight="251659264" behindDoc="0" locked="0" layoutInCell="1" allowOverlap="1" wp14:anchorId="644E7AD1" wp14:editId="50BAF126">
                <wp:simplePos x="0" y="0"/>
                <wp:positionH relativeFrom="column">
                  <wp:posOffset>-288290</wp:posOffset>
                </wp:positionH>
                <wp:positionV relativeFrom="paragraph">
                  <wp:posOffset>0</wp:posOffset>
                </wp:positionV>
                <wp:extent cx="6724650" cy="3175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17500"/>
                        </a:xfrm>
                        <a:prstGeom prst="rect">
                          <a:avLst/>
                        </a:prstGeom>
                        <a:solidFill>
                          <a:srgbClr val="FFFFFF"/>
                        </a:solidFill>
                        <a:ln w="9525">
                          <a:solidFill>
                            <a:srgbClr val="000000"/>
                          </a:solidFill>
                          <a:miter lim="800000"/>
                          <a:headEnd/>
                          <a:tailEnd/>
                        </a:ln>
                      </wps:spPr>
                      <wps:txbx>
                        <w:txbxContent>
                          <w:p w14:paraId="0806FA9D" w14:textId="25ED5993" w:rsidR="00E717EE" w:rsidRDefault="00E717EE">
                            <w:r w:rsidRPr="00E717EE">
                              <w:t xml:space="preserve">Appendix 3: Information Sharing </w:t>
                            </w:r>
                            <w:r>
                              <w:t>flowchart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E7AD1" id="_x0000_t202" coordsize="21600,21600" o:spt="202" path="m,l,21600r21600,l21600,xe">
                <v:stroke joinstyle="miter"/>
                <v:path gradientshapeok="t" o:connecttype="rect"/>
              </v:shapetype>
              <v:shape id="Text Box 2" o:spid="_x0000_s1026" type="#_x0000_t202" style="position:absolute;left:0;text-align:left;margin-left:-22.7pt;margin-top:0;width:529.5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">
                <v:textbox>
                  <w:txbxContent>
                    <w:p w14:paraId="0806FA9D" w14:textId="25ED5993" w:rsidR="00E717EE" w:rsidRDefault="00E717EE">
                      <w:r w:rsidRPr="00E717EE">
                        <w:t xml:space="preserve">Appendix 3: Information Sharing </w:t>
                      </w:r>
                      <w:r>
                        <w:t>flowchart</w:t>
                      </w:r>
                    </w:p>
                  </w:txbxContent>
                </v:textbox>
                <w10:wrap type="square"/>
              </v:shape>
            </w:pict>
          </mc:Fallback>
        </mc:AlternateContent>
      </w:r>
      <w:r w:rsidR="00E72316" w:rsidRPr="00AF10EA">
        <w:rPr>
          <w:rFonts w:ascii="Gadugi" w:hAnsi="Gadugi"/>
          <w:noProof/>
        </w:rPr>
        <w:drawing>
          <wp:inline distT="0" distB="0" distL="0" distR="0" wp14:anchorId="6D436811" wp14:editId="41ACE781">
            <wp:extent cx="5925185" cy="765123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932666" cy="7660898"/>
                    </a:xfrm>
                    <a:prstGeom prst="rect">
                      <a:avLst/>
                    </a:prstGeom>
                    <a:noFill/>
                    <a:ln>
                      <a:noFill/>
                    </a:ln>
                  </pic:spPr>
                </pic:pic>
              </a:graphicData>
            </a:graphic>
          </wp:inline>
        </w:drawing>
      </w:r>
    </w:p>
    <w:p w14:paraId="24AE5D8A" w14:textId="04D6FF0D" w:rsidR="00E717EE" w:rsidRPr="00A63D2F" w:rsidRDefault="00E717EE" w:rsidP="00A63D2F">
      <w:pPr>
        <w:pStyle w:val="Default"/>
        <w:rPr>
          <w:lang w:val="en-GB"/>
        </w:rPr>
      </w:pPr>
    </w:p>
    <w:sectPr w:rsidR="00E717EE" w:rsidRPr="00A63D2F" w:rsidSect="00D41F16">
      <w:footerReference w:type="default" r:id="rId13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7A5B" w14:textId="77777777" w:rsidR="008D683C" w:rsidRDefault="008D683C" w:rsidP="00946CE0">
      <w:r>
        <w:separator/>
      </w:r>
    </w:p>
  </w:endnote>
  <w:endnote w:type="continuationSeparator" w:id="0">
    <w:p w14:paraId="2F5A924C" w14:textId="77777777" w:rsidR="008D683C" w:rsidRDefault="008D683C" w:rsidP="0094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A977" w14:textId="77777777" w:rsidR="004745F7" w:rsidRPr="004658F3" w:rsidRDefault="004745F7" w:rsidP="00946CE0">
    <w:pPr>
      <w:pStyle w:val="Footer"/>
      <w:rPr>
        <w:rFonts w:ascii="Gadugi" w:hAnsi="Gadugi" w:cs="Arial"/>
        <w:sz w:val="20"/>
        <w:szCs w:val="20"/>
      </w:rPr>
    </w:pPr>
  </w:p>
  <w:tbl>
    <w:tblPr>
      <w:tblStyle w:val="TableGrid"/>
      <w:tblW w:w="101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7"/>
      <w:gridCol w:w="2268"/>
      <w:gridCol w:w="3948"/>
    </w:tblGrid>
    <w:tr w:rsidR="00DD5EBB" w:rsidRPr="004658F3" w14:paraId="2F648E91" w14:textId="77777777" w:rsidTr="004745F7">
      <w:trPr>
        <w:trHeight w:val="132"/>
      </w:trPr>
      <w:tc>
        <w:tcPr>
          <w:tcW w:w="3927" w:type="dxa"/>
        </w:tcPr>
        <w:p w14:paraId="1899FCFF" w14:textId="00CA592F" w:rsidR="00DD5EBB" w:rsidRPr="004658F3" w:rsidRDefault="00DD5EBB" w:rsidP="003078B2">
          <w:pPr>
            <w:pStyle w:val="Footer"/>
            <w:rPr>
              <w:rFonts w:ascii="Gadugi" w:hAnsi="Gadugi" w:cs="Arial"/>
              <w:sz w:val="20"/>
              <w:szCs w:val="20"/>
            </w:rPr>
          </w:pPr>
          <w:r w:rsidRPr="004658F3">
            <w:rPr>
              <w:rFonts w:ascii="Gadugi" w:hAnsi="Gadugi" w:cs="Arial"/>
              <w:sz w:val="20"/>
              <w:szCs w:val="20"/>
            </w:rPr>
            <w:t xml:space="preserve">Version:  </w:t>
          </w:r>
          <w:r w:rsidR="00E234CC">
            <w:rPr>
              <w:rFonts w:ascii="Gadugi" w:hAnsi="Gadugi" w:cs="Arial"/>
              <w:sz w:val="20"/>
              <w:szCs w:val="20"/>
            </w:rPr>
            <w:t>Final</w:t>
          </w:r>
          <w:r w:rsidR="004745F7">
            <w:rPr>
              <w:rFonts w:ascii="Gadugi" w:hAnsi="Gadugi" w:cs="Arial"/>
              <w:sz w:val="20"/>
              <w:szCs w:val="20"/>
            </w:rPr>
            <w:t xml:space="preserve"> </w:t>
          </w:r>
          <w:r w:rsidR="001476CC">
            <w:rPr>
              <w:rFonts w:ascii="Gadugi" w:hAnsi="Gadugi" w:cs="Arial"/>
              <w:sz w:val="20"/>
              <w:szCs w:val="20"/>
            </w:rPr>
            <w:t>2</w:t>
          </w:r>
          <w:r w:rsidR="00E234CC">
            <w:rPr>
              <w:rFonts w:ascii="Gadugi" w:hAnsi="Gadugi" w:cs="Arial"/>
              <w:sz w:val="20"/>
              <w:szCs w:val="20"/>
            </w:rPr>
            <w:t>8</w:t>
          </w:r>
          <w:r w:rsidR="001476CC">
            <w:rPr>
              <w:rFonts w:ascii="Gadugi" w:hAnsi="Gadugi" w:cs="Arial"/>
              <w:sz w:val="20"/>
              <w:szCs w:val="20"/>
            </w:rPr>
            <w:t>-0</w:t>
          </w:r>
          <w:r w:rsidR="00E234CC">
            <w:rPr>
              <w:rFonts w:ascii="Gadugi" w:hAnsi="Gadugi" w:cs="Arial"/>
              <w:sz w:val="20"/>
              <w:szCs w:val="20"/>
            </w:rPr>
            <w:t>7</w:t>
          </w:r>
          <w:r w:rsidR="001476CC">
            <w:rPr>
              <w:rFonts w:ascii="Gadugi" w:hAnsi="Gadugi" w:cs="Arial"/>
              <w:sz w:val="20"/>
              <w:szCs w:val="20"/>
            </w:rPr>
            <w:t>-2023</w:t>
          </w:r>
        </w:p>
      </w:tc>
      <w:tc>
        <w:tcPr>
          <w:tcW w:w="2268" w:type="dxa"/>
        </w:tcPr>
        <w:p w14:paraId="668B7789" w14:textId="77EB960D" w:rsidR="00DD5EBB" w:rsidRPr="004658F3" w:rsidRDefault="00DD5EBB" w:rsidP="004745F7">
          <w:pPr>
            <w:pStyle w:val="Footer"/>
            <w:rPr>
              <w:rFonts w:ascii="Gadugi" w:hAnsi="Gadugi" w:cs="Arial"/>
              <w:sz w:val="20"/>
              <w:szCs w:val="20"/>
            </w:rPr>
          </w:pPr>
        </w:p>
      </w:tc>
      <w:tc>
        <w:tcPr>
          <w:tcW w:w="3948" w:type="dxa"/>
        </w:tcPr>
        <w:p w14:paraId="0F75A5C1" w14:textId="23E8714D" w:rsidR="00DD5EBB" w:rsidRPr="004658F3" w:rsidRDefault="004745F7" w:rsidP="004745F7">
          <w:pPr>
            <w:pStyle w:val="Footer"/>
            <w:jc w:val="right"/>
            <w:rPr>
              <w:rFonts w:ascii="Gadugi" w:hAnsi="Gadugi" w:cs="Arial"/>
              <w:sz w:val="20"/>
              <w:szCs w:val="20"/>
            </w:rPr>
          </w:pPr>
          <w:r w:rsidRPr="004658F3">
            <w:rPr>
              <w:rFonts w:ascii="Gadugi" w:hAnsi="Gadugi" w:cs="Arial"/>
              <w:sz w:val="20"/>
              <w:szCs w:val="20"/>
            </w:rPr>
            <w:t xml:space="preserve">Page </w:t>
          </w:r>
          <w:r w:rsidRPr="004658F3">
            <w:rPr>
              <w:rFonts w:ascii="Gadugi" w:hAnsi="Gadugi" w:cs="Arial"/>
              <w:sz w:val="20"/>
              <w:szCs w:val="20"/>
            </w:rPr>
            <w:fldChar w:fldCharType="begin"/>
          </w:r>
          <w:r w:rsidRPr="004658F3">
            <w:rPr>
              <w:rFonts w:ascii="Gadugi" w:hAnsi="Gadugi" w:cs="Arial"/>
              <w:sz w:val="20"/>
              <w:szCs w:val="20"/>
            </w:rPr>
            <w:instrText xml:space="preserve"> PAGE </w:instrText>
          </w:r>
          <w:r w:rsidRPr="004658F3">
            <w:rPr>
              <w:rFonts w:ascii="Gadugi" w:hAnsi="Gadugi" w:cs="Arial"/>
              <w:sz w:val="20"/>
              <w:szCs w:val="20"/>
            </w:rPr>
            <w:fldChar w:fldCharType="separate"/>
          </w:r>
          <w:r>
            <w:rPr>
              <w:rFonts w:ascii="Gadugi" w:hAnsi="Gadugi"/>
              <w:sz w:val="20"/>
              <w:szCs w:val="20"/>
            </w:rPr>
            <w:t>2</w:t>
          </w:r>
          <w:r w:rsidRPr="004658F3">
            <w:rPr>
              <w:rFonts w:ascii="Gadugi" w:hAnsi="Gadugi" w:cs="Arial"/>
              <w:noProof/>
              <w:sz w:val="20"/>
              <w:szCs w:val="20"/>
            </w:rPr>
            <w:fldChar w:fldCharType="end"/>
          </w:r>
          <w:r w:rsidRPr="004658F3">
            <w:rPr>
              <w:rFonts w:ascii="Gadugi" w:hAnsi="Gadugi" w:cs="Arial"/>
              <w:sz w:val="20"/>
              <w:szCs w:val="20"/>
            </w:rPr>
            <w:t xml:space="preserve"> of </w:t>
          </w:r>
          <w:r w:rsidRPr="004658F3">
            <w:rPr>
              <w:rFonts w:ascii="Gadugi" w:hAnsi="Gadugi" w:cs="Arial"/>
              <w:sz w:val="20"/>
              <w:szCs w:val="20"/>
            </w:rPr>
            <w:fldChar w:fldCharType="begin"/>
          </w:r>
          <w:r w:rsidRPr="004658F3">
            <w:rPr>
              <w:rFonts w:ascii="Gadugi" w:hAnsi="Gadugi" w:cs="Arial"/>
              <w:sz w:val="20"/>
              <w:szCs w:val="20"/>
            </w:rPr>
            <w:instrText xml:space="preserve"> NUMPAGES  </w:instrText>
          </w:r>
          <w:r w:rsidRPr="004658F3">
            <w:rPr>
              <w:rFonts w:ascii="Gadugi" w:hAnsi="Gadugi" w:cs="Arial"/>
              <w:sz w:val="20"/>
              <w:szCs w:val="20"/>
            </w:rPr>
            <w:fldChar w:fldCharType="separate"/>
          </w:r>
          <w:r>
            <w:rPr>
              <w:rFonts w:ascii="Gadugi" w:hAnsi="Gadugi"/>
              <w:sz w:val="20"/>
              <w:szCs w:val="20"/>
            </w:rPr>
            <w:t>57</w:t>
          </w:r>
          <w:r w:rsidRPr="004658F3">
            <w:rPr>
              <w:rFonts w:ascii="Gadugi" w:hAnsi="Gadugi" w:cs="Arial"/>
              <w:noProof/>
              <w:sz w:val="20"/>
              <w:szCs w:val="20"/>
            </w:rPr>
            <w:fldChar w:fldCharType="end"/>
          </w:r>
        </w:p>
      </w:tc>
    </w:tr>
  </w:tbl>
  <w:p w14:paraId="2F7859EA" w14:textId="77777777" w:rsidR="00DD5EBB" w:rsidRDefault="00DD5EBB" w:rsidP="00BC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49F7" w14:textId="77777777" w:rsidR="004745F7" w:rsidRPr="004658F3" w:rsidRDefault="004745F7" w:rsidP="00946CE0">
    <w:pPr>
      <w:pStyle w:val="Footer"/>
      <w:rPr>
        <w:rFonts w:ascii="Gadugi" w:hAnsi="Gadugi" w:cs="Arial"/>
        <w:sz w:val="20"/>
        <w:szCs w:val="20"/>
      </w:rPr>
    </w:pPr>
  </w:p>
  <w:tbl>
    <w:tblPr>
      <w:tblStyle w:val="TableGrid"/>
      <w:tblW w:w="141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169"/>
      <w:gridCol w:w="5519"/>
    </w:tblGrid>
    <w:tr w:rsidR="004745F7" w:rsidRPr="004658F3" w14:paraId="344EB613" w14:textId="77777777" w:rsidTr="004745F7">
      <w:trPr>
        <w:trHeight w:val="263"/>
      </w:trPr>
      <w:tc>
        <w:tcPr>
          <w:tcW w:w="5490" w:type="dxa"/>
        </w:tcPr>
        <w:p w14:paraId="28F1736E" w14:textId="77777777" w:rsidR="004745F7" w:rsidRPr="004658F3" w:rsidRDefault="004745F7" w:rsidP="003078B2">
          <w:pPr>
            <w:pStyle w:val="Footer"/>
            <w:rPr>
              <w:rFonts w:ascii="Gadugi" w:hAnsi="Gadugi" w:cs="Arial"/>
              <w:sz w:val="20"/>
              <w:szCs w:val="20"/>
            </w:rPr>
          </w:pPr>
          <w:r w:rsidRPr="004658F3">
            <w:rPr>
              <w:rFonts w:ascii="Gadugi" w:hAnsi="Gadugi" w:cs="Arial"/>
              <w:sz w:val="20"/>
              <w:szCs w:val="20"/>
            </w:rPr>
            <w:t xml:space="preserve">Version:  </w:t>
          </w:r>
          <w:r>
            <w:rPr>
              <w:rFonts w:ascii="Gadugi" w:hAnsi="Gadugi" w:cs="Arial"/>
              <w:sz w:val="20"/>
              <w:szCs w:val="20"/>
            </w:rPr>
            <w:t>Final 28-07-2023</w:t>
          </w:r>
        </w:p>
      </w:tc>
      <w:tc>
        <w:tcPr>
          <w:tcW w:w="3169" w:type="dxa"/>
        </w:tcPr>
        <w:p w14:paraId="51E60F9D" w14:textId="77777777" w:rsidR="004745F7" w:rsidRPr="004658F3" w:rsidRDefault="004745F7" w:rsidP="004745F7">
          <w:pPr>
            <w:pStyle w:val="Footer"/>
            <w:rPr>
              <w:rFonts w:ascii="Gadugi" w:hAnsi="Gadugi" w:cs="Arial"/>
              <w:sz w:val="20"/>
              <w:szCs w:val="20"/>
            </w:rPr>
          </w:pPr>
        </w:p>
      </w:tc>
      <w:tc>
        <w:tcPr>
          <w:tcW w:w="5519" w:type="dxa"/>
        </w:tcPr>
        <w:p w14:paraId="01F1CCE9" w14:textId="77777777" w:rsidR="004745F7" w:rsidRPr="004658F3" w:rsidRDefault="004745F7" w:rsidP="004745F7">
          <w:pPr>
            <w:pStyle w:val="Footer"/>
            <w:jc w:val="right"/>
            <w:rPr>
              <w:rFonts w:ascii="Gadugi" w:hAnsi="Gadugi" w:cs="Arial"/>
              <w:sz w:val="20"/>
              <w:szCs w:val="20"/>
            </w:rPr>
          </w:pPr>
          <w:r w:rsidRPr="004658F3">
            <w:rPr>
              <w:rFonts w:ascii="Gadugi" w:hAnsi="Gadugi" w:cs="Arial"/>
              <w:sz w:val="20"/>
              <w:szCs w:val="20"/>
            </w:rPr>
            <w:t xml:space="preserve">Page </w:t>
          </w:r>
          <w:r w:rsidRPr="004658F3">
            <w:rPr>
              <w:rFonts w:ascii="Gadugi" w:hAnsi="Gadugi" w:cs="Arial"/>
              <w:sz w:val="20"/>
              <w:szCs w:val="20"/>
            </w:rPr>
            <w:fldChar w:fldCharType="begin"/>
          </w:r>
          <w:r w:rsidRPr="004658F3">
            <w:rPr>
              <w:rFonts w:ascii="Gadugi" w:hAnsi="Gadugi" w:cs="Arial"/>
              <w:sz w:val="20"/>
              <w:szCs w:val="20"/>
            </w:rPr>
            <w:instrText xml:space="preserve"> PAGE </w:instrText>
          </w:r>
          <w:r w:rsidRPr="004658F3">
            <w:rPr>
              <w:rFonts w:ascii="Gadugi" w:hAnsi="Gadugi" w:cs="Arial"/>
              <w:sz w:val="20"/>
              <w:szCs w:val="20"/>
            </w:rPr>
            <w:fldChar w:fldCharType="separate"/>
          </w:r>
          <w:r>
            <w:rPr>
              <w:rFonts w:ascii="Gadugi" w:hAnsi="Gadugi"/>
              <w:sz w:val="20"/>
              <w:szCs w:val="20"/>
            </w:rPr>
            <w:t>2</w:t>
          </w:r>
          <w:r w:rsidRPr="004658F3">
            <w:rPr>
              <w:rFonts w:ascii="Gadugi" w:hAnsi="Gadugi" w:cs="Arial"/>
              <w:noProof/>
              <w:sz w:val="20"/>
              <w:szCs w:val="20"/>
            </w:rPr>
            <w:fldChar w:fldCharType="end"/>
          </w:r>
          <w:r w:rsidRPr="004658F3">
            <w:rPr>
              <w:rFonts w:ascii="Gadugi" w:hAnsi="Gadugi" w:cs="Arial"/>
              <w:sz w:val="20"/>
              <w:szCs w:val="20"/>
            </w:rPr>
            <w:t xml:space="preserve"> of </w:t>
          </w:r>
          <w:r w:rsidRPr="004658F3">
            <w:rPr>
              <w:rFonts w:ascii="Gadugi" w:hAnsi="Gadugi" w:cs="Arial"/>
              <w:sz w:val="20"/>
              <w:szCs w:val="20"/>
            </w:rPr>
            <w:fldChar w:fldCharType="begin"/>
          </w:r>
          <w:r w:rsidRPr="004658F3">
            <w:rPr>
              <w:rFonts w:ascii="Gadugi" w:hAnsi="Gadugi" w:cs="Arial"/>
              <w:sz w:val="20"/>
              <w:szCs w:val="20"/>
            </w:rPr>
            <w:instrText xml:space="preserve"> NUMPAGES  </w:instrText>
          </w:r>
          <w:r w:rsidRPr="004658F3">
            <w:rPr>
              <w:rFonts w:ascii="Gadugi" w:hAnsi="Gadugi" w:cs="Arial"/>
              <w:sz w:val="20"/>
              <w:szCs w:val="20"/>
            </w:rPr>
            <w:fldChar w:fldCharType="separate"/>
          </w:r>
          <w:r>
            <w:rPr>
              <w:rFonts w:ascii="Gadugi" w:hAnsi="Gadugi"/>
              <w:sz w:val="20"/>
              <w:szCs w:val="20"/>
            </w:rPr>
            <w:t>57</w:t>
          </w:r>
          <w:r w:rsidRPr="004658F3">
            <w:rPr>
              <w:rFonts w:ascii="Gadugi" w:hAnsi="Gadugi" w:cs="Arial"/>
              <w:noProof/>
              <w:sz w:val="20"/>
              <w:szCs w:val="20"/>
            </w:rPr>
            <w:fldChar w:fldCharType="end"/>
          </w:r>
        </w:p>
      </w:tc>
    </w:tr>
  </w:tbl>
  <w:p w14:paraId="4AABCFEB" w14:textId="77777777" w:rsidR="004745F7" w:rsidRDefault="004745F7" w:rsidP="00BC58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5570" w14:textId="77777777" w:rsidR="004745F7" w:rsidRPr="004658F3" w:rsidRDefault="004745F7" w:rsidP="00946CE0">
    <w:pPr>
      <w:pStyle w:val="Footer"/>
      <w:rPr>
        <w:rFonts w:ascii="Gadugi" w:hAnsi="Gadugi" w:cs="Arial"/>
        <w:sz w:val="20"/>
        <w:szCs w:val="20"/>
      </w:rPr>
    </w:pPr>
  </w:p>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000"/>
    </w:tblGrid>
    <w:tr w:rsidR="004745F7" w:rsidRPr="004658F3" w14:paraId="683F4F85" w14:textId="77777777" w:rsidTr="004745F7">
      <w:trPr>
        <w:trHeight w:val="263"/>
      </w:trPr>
      <w:tc>
        <w:tcPr>
          <w:tcW w:w="5490" w:type="dxa"/>
        </w:tcPr>
        <w:p w14:paraId="7ABE6FBE" w14:textId="77777777" w:rsidR="004745F7" w:rsidRPr="004658F3" w:rsidRDefault="004745F7" w:rsidP="003078B2">
          <w:pPr>
            <w:pStyle w:val="Footer"/>
            <w:rPr>
              <w:rFonts w:ascii="Gadugi" w:hAnsi="Gadugi" w:cs="Arial"/>
              <w:sz w:val="20"/>
              <w:szCs w:val="20"/>
            </w:rPr>
          </w:pPr>
          <w:r w:rsidRPr="004658F3">
            <w:rPr>
              <w:rFonts w:ascii="Gadugi" w:hAnsi="Gadugi" w:cs="Arial"/>
              <w:sz w:val="20"/>
              <w:szCs w:val="20"/>
            </w:rPr>
            <w:t xml:space="preserve">Version:  </w:t>
          </w:r>
          <w:r>
            <w:rPr>
              <w:rFonts w:ascii="Gadugi" w:hAnsi="Gadugi" w:cs="Arial"/>
              <w:sz w:val="20"/>
              <w:szCs w:val="20"/>
            </w:rPr>
            <w:t>Final 28-07-2023</w:t>
          </w:r>
        </w:p>
      </w:tc>
      <w:tc>
        <w:tcPr>
          <w:tcW w:w="5000" w:type="dxa"/>
        </w:tcPr>
        <w:p w14:paraId="68A049E2" w14:textId="77777777" w:rsidR="004745F7" w:rsidRPr="004658F3" w:rsidRDefault="004745F7" w:rsidP="004745F7">
          <w:pPr>
            <w:pStyle w:val="Footer"/>
            <w:jc w:val="right"/>
            <w:rPr>
              <w:rFonts w:ascii="Gadugi" w:hAnsi="Gadugi" w:cs="Arial"/>
              <w:sz w:val="20"/>
              <w:szCs w:val="20"/>
            </w:rPr>
          </w:pPr>
          <w:r w:rsidRPr="004658F3">
            <w:rPr>
              <w:rFonts w:ascii="Gadugi" w:hAnsi="Gadugi" w:cs="Arial"/>
              <w:sz w:val="20"/>
              <w:szCs w:val="20"/>
            </w:rPr>
            <w:t xml:space="preserve">Page </w:t>
          </w:r>
          <w:r w:rsidRPr="004658F3">
            <w:rPr>
              <w:rFonts w:ascii="Gadugi" w:hAnsi="Gadugi" w:cs="Arial"/>
              <w:sz w:val="20"/>
              <w:szCs w:val="20"/>
            </w:rPr>
            <w:fldChar w:fldCharType="begin"/>
          </w:r>
          <w:r w:rsidRPr="004658F3">
            <w:rPr>
              <w:rFonts w:ascii="Gadugi" w:hAnsi="Gadugi" w:cs="Arial"/>
              <w:sz w:val="20"/>
              <w:szCs w:val="20"/>
            </w:rPr>
            <w:instrText xml:space="preserve"> PAGE </w:instrText>
          </w:r>
          <w:r w:rsidRPr="004658F3">
            <w:rPr>
              <w:rFonts w:ascii="Gadugi" w:hAnsi="Gadugi" w:cs="Arial"/>
              <w:sz w:val="20"/>
              <w:szCs w:val="20"/>
            </w:rPr>
            <w:fldChar w:fldCharType="separate"/>
          </w:r>
          <w:r>
            <w:rPr>
              <w:rFonts w:ascii="Gadugi" w:hAnsi="Gadugi"/>
              <w:sz w:val="20"/>
              <w:szCs w:val="20"/>
            </w:rPr>
            <w:t>2</w:t>
          </w:r>
          <w:r w:rsidRPr="004658F3">
            <w:rPr>
              <w:rFonts w:ascii="Gadugi" w:hAnsi="Gadugi" w:cs="Arial"/>
              <w:noProof/>
              <w:sz w:val="20"/>
              <w:szCs w:val="20"/>
            </w:rPr>
            <w:fldChar w:fldCharType="end"/>
          </w:r>
          <w:r w:rsidRPr="004658F3">
            <w:rPr>
              <w:rFonts w:ascii="Gadugi" w:hAnsi="Gadugi" w:cs="Arial"/>
              <w:sz w:val="20"/>
              <w:szCs w:val="20"/>
            </w:rPr>
            <w:t xml:space="preserve"> of </w:t>
          </w:r>
          <w:r w:rsidRPr="004658F3">
            <w:rPr>
              <w:rFonts w:ascii="Gadugi" w:hAnsi="Gadugi" w:cs="Arial"/>
              <w:sz w:val="20"/>
              <w:szCs w:val="20"/>
            </w:rPr>
            <w:fldChar w:fldCharType="begin"/>
          </w:r>
          <w:r w:rsidRPr="004658F3">
            <w:rPr>
              <w:rFonts w:ascii="Gadugi" w:hAnsi="Gadugi" w:cs="Arial"/>
              <w:sz w:val="20"/>
              <w:szCs w:val="20"/>
            </w:rPr>
            <w:instrText xml:space="preserve"> NUMPAGES  </w:instrText>
          </w:r>
          <w:r w:rsidRPr="004658F3">
            <w:rPr>
              <w:rFonts w:ascii="Gadugi" w:hAnsi="Gadugi" w:cs="Arial"/>
              <w:sz w:val="20"/>
              <w:szCs w:val="20"/>
            </w:rPr>
            <w:fldChar w:fldCharType="separate"/>
          </w:r>
          <w:r>
            <w:rPr>
              <w:rFonts w:ascii="Gadugi" w:hAnsi="Gadugi"/>
              <w:sz w:val="20"/>
              <w:szCs w:val="20"/>
            </w:rPr>
            <w:t>57</w:t>
          </w:r>
          <w:r w:rsidRPr="004658F3">
            <w:rPr>
              <w:rFonts w:ascii="Gadugi" w:hAnsi="Gadugi" w:cs="Arial"/>
              <w:noProof/>
              <w:sz w:val="20"/>
              <w:szCs w:val="20"/>
            </w:rPr>
            <w:fldChar w:fldCharType="end"/>
          </w:r>
        </w:p>
      </w:tc>
    </w:tr>
  </w:tbl>
  <w:p w14:paraId="5FDA9B26" w14:textId="77777777" w:rsidR="004745F7" w:rsidRDefault="004745F7" w:rsidP="00BC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D889" w14:textId="77777777" w:rsidR="008D683C" w:rsidRDefault="008D683C" w:rsidP="00946CE0">
      <w:r>
        <w:separator/>
      </w:r>
    </w:p>
  </w:footnote>
  <w:footnote w:type="continuationSeparator" w:id="0">
    <w:p w14:paraId="5DB470FC" w14:textId="77777777" w:rsidR="008D683C" w:rsidRDefault="008D683C" w:rsidP="00946CE0">
      <w:r>
        <w:continuationSeparator/>
      </w:r>
    </w:p>
  </w:footnote>
  <w:footnote w:id="1">
    <w:p w14:paraId="6BF55805" w14:textId="30B3DB14" w:rsidR="00DD5EBB" w:rsidRPr="00AA3902" w:rsidRDefault="00DD5EBB">
      <w:pPr>
        <w:pStyle w:val="FootnoteText"/>
        <w:rPr>
          <w:rFonts w:ascii="Gadugi" w:hAnsi="Gadugi"/>
        </w:rPr>
      </w:pPr>
      <w:r w:rsidRPr="00AA3902">
        <w:rPr>
          <w:rStyle w:val="FootnoteReference"/>
          <w:rFonts w:ascii="Gadugi" w:hAnsi="Gadugi"/>
          <w:color w:val="000000" w:themeColor="text1"/>
        </w:rPr>
        <w:footnoteRef/>
      </w:r>
      <w:r w:rsidRPr="00AA3902">
        <w:rPr>
          <w:rFonts w:ascii="Gadugi" w:hAnsi="Gadugi"/>
          <w:color w:val="000000" w:themeColor="text1"/>
        </w:rPr>
        <w:t xml:space="preserve"> </w:t>
      </w:r>
      <w:hyperlink r:id="rId1" w:history="1">
        <w:r w:rsidRPr="00AA3902">
          <w:rPr>
            <w:rStyle w:val="Hyperlink"/>
            <w:rFonts w:ascii="Gadugi" w:hAnsi="Gadugi" w:cs="Arial"/>
          </w:rPr>
          <w:t>Making Safeguarding Persona</w:t>
        </w:r>
        <w:r w:rsidR="00232EFA">
          <w:rPr>
            <w:rStyle w:val="Hyperlink"/>
            <w:rFonts w:ascii="Gadugi" w:hAnsi="Gadugi" w:cs="Arial"/>
          </w:rPr>
          <w:t>l Toolkit</w:t>
        </w:r>
      </w:hyperlink>
      <w:r w:rsidRPr="00AA3902">
        <w:rPr>
          <w:rFonts w:ascii="Gadugi" w:hAnsi="Gadugi"/>
          <w:color w:val="000000" w:themeColor="text1"/>
          <w:lang w:val="en-US"/>
        </w:rPr>
        <w:t xml:space="preserve"> </w:t>
      </w:r>
    </w:p>
  </w:footnote>
  <w:footnote w:id="2">
    <w:p w14:paraId="7F9FC54C" w14:textId="77777777" w:rsidR="00B075EA" w:rsidRPr="00B158DA" w:rsidRDefault="00DD5EBB" w:rsidP="00B075EA">
      <w:pPr>
        <w:rPr>
          <w:rFonts w:ascii="Gadugi" w:hAnsi="Gadugi"/>
        </w:rPr>
      </w:pPr>
      <w:r w:rsidRPr="00EA68A2">
        <w:rPr>
          <w:rStyle w:val="FootnoteReference"/>
          <w:rFonts w:ascii="Gadugi" w:hAnsi="Gadugi"/>
        </w:rPr>
        <w:footnoteRef/>
      </w:r>
      <w:r w:rsidRPr="00EA68A2">
        <w:rPr>
          <w:rFonts w:ascii="Gadugi" w:hAnsi="Gadugi"/>
        </w:rPr>
        <w:t xml:space="preserve"> </w:t>
      </w:r>
      <w:r w:rsidRPr="00B075EA">
        <w:rPr>
          <w:rFonts w:ascii="Gadugi" w:hAnsi="Gadugi"/>
          <w:sz w:val="20"/>
          <w:szCs w:val="20"/>
        </w:rPr>
        <w:t xml:space="preserve">When someone over 18 is still receiving children’s services (for example in an education setting until the age of 25) and a safeguarding issue is raised, the matter should be dealt with through adult safeguarding arrangements with children’s safeguarding and other relevant partners involved as appropriate. The level of need </w:t>
      </w:r>
      <w:r w:rsidR="00AF7B09" w:rsidRPr="00B075EA">
        <w:rPr>
          <w:rFonts w:ascii="Gadugi" w:hAnsi="Gadugi"/>
          <w:sz w:val="20"/>
          <w:szCs w:val="20"/>
        </w:rPr>
        <w:t xml:space="preserve">is </w:t>
      </w:r>
      <w:r w:rsidRPr="00B075EA">
        <w:rPr>
          <w:rFonts w:ascii="Gadugi" w:hAnsi="Gadugi"/>
          <w:sz w:val="20"/>
          <w:szCs w:val="20"/>
        </w:rPr>
        <w:t xml:space="preserve">not </w:t>
      </w:r>
      <w:r w:rsidR="00374069" w:rsidRPr="00B075EA">
        <w:rPr>
          <w:rFonts w:ascii="Gadugi" w:hAnsi="Gadugi"/>
          <w:sz w:val="20"/>
          <w:szCs w:val="20"/>
        </w:rPr>
        <w:t>relevant,</w:t>
      </w:r>
      <w:r w:rsidRPr="00B075EA">
        <w:rPr>
          <w:rFonts w:ascii="Gadugi" w:hAnsi="Gadugi"/>
          <w:sz w:val="20"/>
          <w:szCs w:val="20"/>
        </w:rPr>
        <w:t xml:space="preserve"> and the young adult does not need to have eligible needs for care and support under the </w:t>
      </w:r>
      <w:hyperlink r:id="rId2" w:history="1">
        <w:r w:rsidR="00B075EA" w:rsidRPr="00B075EA">
          <w:rPr>
            <w:rStyle w:val="Hyperlink"/>
            <w:rFonts w:ascii="Gadugi" w:hAnsi="Gadugi" w:cs="Arial"/>
            <w:sz w:val="20"/>
            <w:szCs w:val="20"/>
          </w:rPr>
          <w:t>Care Act (2014</w:t>
        </w:r>
      </w:hyperlink>
      <w:r w:rsidR="00B075EA" w:rsidRPr="00B075EA">
        <w:rPr>
          <w:rStyle w:val="Hyperlink"/>
          <w:rFonts w:ascii="Gadugi" w:hAnsi="Gadugi" w:cs="Arial"/>
          <w:sz w:val="20"/>
          <w:szCs w:val="20"/>
        </w:rPr>
        <w:t>)</w:t>
      </w:r>
    </w:p>
    <w:p w14:paraId="410BFBE0" w14:textId="2F60E142" w:rsidR="00DD5EBB" w:rsidRPr="00EA68A2" w:rsidRDefault="00DD5EBB" w:rsidP="000200E1">
      <w:pPr>
        <w:pStyle w:val="FootnoteText"/>
        <w:rPr>
          <w:rFonts w:ascii="Gadugi" w:hAnsi="Gadugi"/>
        </w:rPr>
      </w:pPr>
    </w:p>
  </w:footnote>
  <w:footnote w:id="3">
    <w:p w14:paraId="65C450E1" w14:textId="000AEC23" w:rsidR="004C630D" w:rsidRPr="00AA3902" w:rsidRDefault="004C630D">
      <w:pPr>
        <w:pStyle w:val="FootnoteText"/>
        <w:rPr>
          <w:rFonts w:ascii="Gadugi" w:hAnsi="Gadugi"/>
        </w:rPr>
      </w:pPr>
      <w:r w:rsidRPr="00AA3902">
        <w:rPr>
          <w:rStyle w:val="FootnoteReference"/>
          <w:rFonts w:ascii="Gadugi" w:hAnsi="Gadugi"/>
        </w:rPr>
        <w:footnoteRef/>
      </w:r>
      <w:r w:rsidRPr="00AA3902">
        <w:rPr>
          <w:rFonts w:ascii="Gadugi" w:hAnsi="Gadugi"/>
        </w:rPr>
        <w:t xml:space="preserve"> Executive functions are the processes</w:t>
      </w:r>
      <w:r w:rsidR="00CF7C1F" w:rsidRPr="00AA3902">
        <w:rPr>
          <w:rFonts w:ascii="Gadugi" w:hAnsi="Gadugi"/>
        </w:rPr>
        <w:t xml:space="preserve"> associated with </w:t>
      </w:r>
      <w:r w:rsidRPr="00AA3902">
        <w:rPr>
          <w:rFonts w:ascii="Gadugi" w:hAnsi="Gadugi"/>
        </w:rPr>
        <w:t xml:space="preserve">managing oneself and one's resources in order to </w:t>
      </w:r>
      <w:r w:rsidR="00CF7C1F" w:rsidRPr="00AA3902">
        <w:rPr>
          <w:rFonts w:ascii="Gadugi" w:hAnsi="Gadugi"/>
        </w:rPr>
        <w:t>complete a task</w:t>
      </w:r>
      <w:r w:rsidRPr="00AA3902">
        <w:rPr>
          <w:rFonts w:ascii="Gadugi" w:hAnsi="Gadugi"/>
        </w:rPr>
        <w:t>.</w:t>
      </w:r>
      <w:r w:rsidR="00CF7C1F" w:rsidRPr="00AA3902">
        <w:rPr>
          <w:rFonts w:ascii="Gadugi" w:hAnsi="Gadugi"/>
        </w:rPr>
        <w:t xml:space="preserve">  Where someone has impa</w:t>
      </w:r>
      <w:r w:rsidR="00C05FE5" w:rsidRPr="00AA3902">
        <w:rPr>
          <w:rFonts w:ascii="Gadugi" w:hAnsi="Gadugi"/>
        </w:rPr>
        <w:t>ired</w:t>
      </w:r>
      <w:r w:rsidR="00CF7C1F" w:rsidRPr="00AA3902">
        <w:rPr>
          <w:rFonts w:ascii="Gadugi" w:hAnsi="Gadugi"/>
        </w:rPr>
        <w:t xml:space="preserve"> </w:t>
      </w:r>
      <w:r w:rsidR="009A233F" w:rsidRPr="00AA3902">
        <w:rPr>
          <w:rFonts w:ascii="Gadugi" w:hAnsi="Gadugi"/>
        </w:rPr>
        <w:t>executive</w:t>
      </w:r>
      <w:r w:rsidR="00CF7C1F" w:rsidRPr="00AA3902">
        <w:rPr>
          <w:rFonts w:ascii="Gadugi" w:hAnsi="Gadugi"/>
        </w:rPr>
        <w:t xml:space="preserve"> </w:t>
      </w:r>
      <w:r w:rsidR="00B64B3E" w:rsidRPr="00AA3902">
        <w:rPr>
          <w:rFonts w:ascii="Gadugi" w:hAnsi="Gadugi"/>
        </w:rPr>
        <w:t>functioning,</w:t>
      </w:r>
      <w:r w:rsidR="00CF7C1F" w:rsidRPr="00AA3902">
        <w:rPr>
          <w:rFonts w:ascii="Gadugi" w:hAnsi="Gadugi"/>
        </w:rPr>
        <w:t xml:space="preserve"> they may be able to describe a task and the </w:t>
      </w:r>
      <w:r w:rsidR="009A233F" w:rsidRPr="00AA3902">
        <w:rPr>
          <w:rFonts w:ascii="Gadugi" w:hAnsi="Gadugi"/>
        </w:rPr>
        <w:t>process needed to carry it out in detail, but lack the ability to complete it in practice.</w:t>
      </w:r>
    </w:p>
  </w:footnote>
  <w:footnote w:id="4">
    <w:p w14:paraId="5B76DF9B" w14:textId="398BC385" w:rsidR="00E635F8" w:rsidRPr="00AA3902" w:rsidRDefault="00E635F8" w:rsidP="00E635F8">
      <w:pPr>
        <w:pStyle w:val="footnotedescription"/>
        <w:rPr>
          <w:rFonts w:ascii="Gadugi" w:hAnsi="Gadugi"/>
        </w:rPr>
      </w:pPr>
      <w:r w:rsidRPr="00AA3902">
        <w:rPr>
          <w:rStyle w:val="footnotemark"/>
          <w:rFonts w:ascii="Gadugi" w:hAnsi="Gadugi"/>
        </w:rPr>
        <w:footnoteRef/>
      </w:r>
      <w:r w:rsidRPr="00AA3902">
        <w:rPr>
          <w:rFonts w:ascii="Gadugi" w:hAnsi="Gadugi"/>
        </w:rPr>
        <w:t xml:space="preserve"> The GDPR applies to ‘personal data’ meaning any information relating to an identifiable person who can be directly or indirectly identified in particular by reference to an identifier.  Source:  </w:t>
      </w:r>
      <w:hyperlink r:id="rId3" w:history="1">
        <w:r w:rsidRPr="00AA3902">
          <w:rPr>
            <w:rStyle w:val="Hyperlink"/>
            <w:rFonts w:ascii="Gadugi" w:hAnsi="Gadugi"/>
          </w:rPr>
          <w:t>Information Commissioner’s Office</w:t>
        </w:r>
      </w:hyperlink>
    </w:p>
  </w:footnote>
  <w:footnote w:id="5">
    <w:p w14:paraId="7FDBBA17" w14:textId="58702451" w:rsidR="00DD2782" w:rsidRPr="00DD2782" w:rsidRDefault="00DD2782">
      <w:pPr>
        <w:pStyle w:val="FootnoteText"/>
        <w:rPr>
          <w:rFonts w:ascii="Gadugi" w:hAnsi="Gadugi"/>
        </w:rPr>
      </w:pPr>
      <w:r w:rsidRPr="00AA3902">
        <w:rPr>
          <w:rStyle w:val="FootnoteReference"/>
          <w:rFonts w:ascii="Gadugi" w:hAnsi="Gadugi"/>
        </w:rPr>
        <w:footnoteRef/>
      </w:r>
      <w:r w:rsidRPr="00AA3902">
        <w:rPr>
          <w:rFonts w:ascii="Gadugi" w:hAnsi="Gadugi"/>
        </w:rPr>
        <w:t xml:space="preserve"> The GDPR refers to sensitive personal data as “special categories of personal data”.  The special categories specifically include genetic data and biometric data where processed to uniquely identify an individual</w:t>
      </w:r>
      <w:r w:rsidR="00042992" w:rsidRPr="00AA3902">
        <w:rPr>
          <w:rFonts w:ascii="Gadugi" w:hAnsi="Gadugi"/>
        </w:rPr>
        <w:t xml:space="preserve">. </w:t>
      </w:r>
      <w:r w:rsidRPr="00AA3902">
        <w:rPr>
          <w:rFonts w:ascii="Gadugi" w:hAnsi="Gadugi"/>
        </w:rPr>
        <w:t>Personal data relating to criminal convictions and offences are not included, but similar extra safeguards apply to its processing</w:t>
      </w:r>
      <w:r w:rsidR="00042992" w:rsidRPr="00AA3902">
        <w:rPr>
          <w:rFonts w:ascii="Gadugi" w:hAnsi="Gadugi"/>
        </w:rPr>
        <w:t xml:space="preserve">. </w:t>
      </w:r>
      <w:r w:rsidRPr="00AA3902">
        <w:rPr>
          <w:rFonts w:ascii="Gadugi" w:hAnsi="Gadugi"/>
        </w:rPr>
        <w:t xml:space="preserve">Source:  </w:t>
      </w:r>
      <w:hyperlink r:id="rId4" w:history="1">
        <w:r w:rsidRPr="00AA3902">
          <w:rPr>
            <w:rStyle w:val="Hyperlink"/>
            <w:rFonts w:ascii="Gadugi" w:hAnsi="Gadugi"/>
          </w:rPr>
          <w:t>Information Commissioner’s Office</w:t>
        </w:r>
      </w:hyperlink>
    </w:p>
  </w:footnote>
  <w:footnote w:id="6">
    <w:p w14:paraId="60FC71A7" w14:textId="2056BC88" w:rsidR="000D7BA0" w:rsidRPr="003C1BE2" w:rsidRDefault="000D7BA0">
      <w:pPr>
        <w:pStyle w:val="FootnoteText"/>
        <w:rPr>
          <w:rFonts w:ascii="Gadugi" w:hAnsi="Gadugi"/>
        </w:rPr>
      </w:pPr>
      <w:r w:rsidRPr="003C1BE2">
        <w:rPr>
          <w:rStyle w:val="FootnoteReference"/>
          <w:rFonts w:ascii="Gadugi" w:hAnsi="Gadugi"/>
        </w:rPr>
        <w:footnoteRef/>
      </w:r>
      <w:r w:rsidRPr="003C1BE2">
        <w:rPr>
          <w:rFonts w:ascii="Gadugi" w:hAnsi="Gadugi"/>
        </w:rPr>
        <w:t xml:space="preserve"> </w:t>
      </w:r>
      <w:r w:rsidR="00442C24" w:rsidRPr="003C1BE2">
        <w:rPr>
          <w:rFonts w:ascii="Gadugi" w:hAnsi="Gadugi"/>
        </w:rPr>
        <w:t xml:space="preserve">Article 6(1)(e) of the UK GDPR provides for processing (including sharing) of data where it is necessary for the performance of a task carried out in the public interest or in the exercise of official authority vested in the controller.  This will often be the lawful basis on which organisations who have a formal safeguarding role can rely for necessary and proportionate sharing of data in relation to that function. Source:  </w:t>
      </w:r>
      <w:hyperlink r:id="rId5" w:anchor=":~:text=Article%206%20%281%29%20%28e%29%20gives%20you%20a%20lawful,or%20powers%29%20which%20is%20laid%20down%20by%20law." w:history="1">
        <w:r w:rsidR="00442C24" w:rsidRPr="003C1BE2">
          <w:rPr>
            <w:rStyle w:val="Hyperlink"/>
            <w:rFonts w:ascii="Gadugi" w:hAnsi="Gadugi"/>
          </w:rPr>
          <w:t>Information Commissioner’s Office</w:t>
        </w:r>
      </w:hyperlink>
    </w:p>
  </w:footnote>
  <w:footnote w:id="7">
    <w:p w14:paraId="65143CAD" w14:textId="670446D6" w:rsidR="000D7BA0" w:rsidRDefault="000D7BA0">
      <w:pPr>
        <w:pStyle w:val="FootnoteText"/>
      </w:pPr>
      <w:r w:rsidRPr="003C1BE2">
        <w:rPr>
          <w:rStyle w:val="FootnoteReference"/>
          <w:rFonts w:ascii="Gadugi" w:hAnsi="Gadugi"/>
        </w:rPr>
        <w:footnoteRef/>
      </w:r>
      <w:r w:rsidRPr="003C1BE2">
        <w:rPr>
          <w:rFonts w:ascii="Gadugi" w:hAnsi="Gadugi"/>
        </w:rPr>
        <w:t xml:space="preserve"> </w:t>
      </w:r>
      <w:r w:rsidR="002B06FF" w:rsidRPr="003C1BE2">
        <w:rPr>
          <w:rFonts w:ascii="Gadugi" w:hAnsi="Gadugi"/>
          <w:szCs w:val="24"/>
        </w:rPr>
        <w:t>Article 6(1)(d) of the UK GDPR provides for processing (including sharing) of data where it is necessary to protect the vital interests of the data subject or another person. This lawful basis can be relied on where the data sharing is necessary to prevent a legitimate risk to life.</w:t>
      </w:r>
      <w:r w:rsidR="002B06FF" w:rsidRPr="003C1BE2">
        <w:rPr>
          <w:rFonts w:ascii="Gadugi" w:hAnsi="Gadugi"/>
        </w:rPr>
        <w:t xml:space="preserve"> Source:  </w:t>
      </w:r>
      <w:hyperlink r:id="rId6" w:anchor=":~:text=What%20does%20the%20UK%20GDPR%20say%3F%20Article%206,the%20data%20subject%20or%20of%20another%20natural%20person%E2%80%9D." w:history="1">
        <w:r w:rsidR="002B06FF" w:rsidRPr="003C1BE2">
          <w:rPr>
            <w:rStyle w:val="Hyperlink"/>
            <w:rFonts w:ascii="Gadugi" w:hAnsi="Gadugi"/>
          </w:rPr>
          <w:t>Information Commissioner’s Office</w:t>
        </w:r>
      </w:hyperlink>
    </w:p>
  </w:footnote>
  <w:footnote w:id="8">
    <w:p w14:paraId="4709CE53" w14:textId="399A2A5D" w:rsidR="00DD5EBB" w:rsidRPr="00F25A3A" w:rsidRDefault="00DD5EBB">
      <w:pPr>
        <w:pStyle w:val="FootnoteText"/>
        <w:rPr>
          <w:rFonts w:ascii="Gadugi" w:hAnsi="Gadugi"/>
        </w:rPr>
      </w:pPr>
      <w:r w:rsidRPr="00F25A3A">
        <w:rPr>
          <w:rStyle w:val="FootnoteReference"/>
          <w:rFonts w:ascii="Gadugi" w:hAnsi="Gadugi"/>
        </w:rPr>
        <w:footnoteRef/>
      </w:r>
      <w:r w:rsidRPr="00F25A3A">
        <w:rPr>
          <w:rFonts w:ascii="Gadugi" w:hAnsi="Gadugi"/>
        </w:rPr>
        <w:t xml:space="preserve"> </w:t>
      </w:r>
      <w:hyperlink r:id="rId7" w:history="1">
        <w:r w:rsidRPr="00F25A3A">
          <w:rPr>
            <w:rStyle w:val="Hyperlink"/>
            <w:rFonts w:ascii="Gadugi" w:hAnsi="Gadugi" w:cs="Arial"/>
          </w:rPr>
          <w:t>http://freedomtospeakup.org.uk/the-report/</w:t>
        </w:r>
      </w:hyperlink>
      <w:r w:rsidRPr="00F25A3A">
        <w:rPr>
          <w:rFonts w:ascii="Gadugi" w:hAnsi="Gadug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063C" w14:textId="6A48656A" w:rsidR="00DD5EBB" w:rsidRPr="00B846A8" w:rsidRDefault="00DD5EBB" w:rsidP="00B846A8">
    <w:pPr>
      <w:pStyle w:val="Title"/>
      <w:rPr>
        <w:rFonts w:ascii="Arial" w:hAnsi="Arial" w:cs="Arial"/>
        <w:sz w:val="32"/>
        <w:szCs w:val="32"/>
      </w:rPr>
    </w:pPr>
    <w:bookmarkStart w:id="68" w:name="Appendix1"/>
    <w:r w:rsidRPr="00B846A8">
      <w:rPr>
        <w:rFonts w:ascii="Arial" w:hAnsi="Arial" w:cs="Arial"/>
        <w:sz w:val="32"/>
        <w:szCs w:val="32"/>
      </w:rPr>
      <w:t xml:space="preserve">Appendix 1. Abuse types and indicators </w:t>
    </w:r>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C7FE" w14:textId="2A222B37" w:rsidR="00736F23" w:rsidRPr="00B52336" w:rsidRDefault="00736F23" w:rsidP="00B52336">
    <w:pPr>
      <w:pStyle w:val="Title"/>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25"/>
    <w:lvl w:ilvl="0">
      <w:numFmt w:val="bullet"/>
      <w:lvlText w:val="-"/>
      <w:lvlJc w:val="left"/>
      <w:pPr>
        <w:tabs>
          <w:tab w:val="num" w:pos="765"/>
        </w:tabs>
        <w:ind w:left="765" w:hanging="360"/>
      </w:pPr>
      <w:rPr>
        <w:rFonts w:ascii="Arial" w:hAnsi="Arial"/>
      </w:rPr>
    </w:lvl>
  </w:abstractNum>
  <w:abstractNum w:abstractNumId="1" w15:restartNumberingAfterBreak="0">
    <w:nsid w:val="04777981"/>
    <w:multiLevelType w:val="hybridMultilevel"/>
    <w:tmpl w:val="4A2A94B4"/>
    <w:lvl w:ilvl="0" w:tplc="454000B4">
      <w:start w:val="1"/>
      <w:numFmt w:val="decimal"/>
      <w:lvlText w:val="%1."/>
      <w:lvlJc w:val="left"/>
      <w:pPr>
        <w:ind w:left="144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BA6A67"/>
    <w:multiLevelType w:val="hybridMultilevel"/>
    <w:tmpl w:val="80524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C1645"/>
    <w:multiLevelType w:val="hybridMultilevel"/>
    <w:tmpl w:val="EEC24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C0828"/>
    <w:multiLevelType w:val="hybridMultilevel"/>
    <w:tmpl w:val="2FBCC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F37EFA"/>
    <w:multiLevelType w:val="hybridMultilevel"/>
    <w:tmpl w:val="FDE49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092B72"/>
    <w:multiLevelType w:val="hybridMultilevel"/>
    <w:tmpl w:val="EA321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433843"/>
    <w:multiLevelType w:val="hybridMultilevel"/>
    <w:tmpl w:val="60AC0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03FBD"/>
    <w:multiLevelType w:val="hybridMultilevel"/>
    <w:tmpl w:val="83246516"/>
    <w:lvl w:ilvl="0" w:tplc="80DA9CFC">
      <w:start w:val="1"/>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FC5E56"/>
    <w:multiLevelType w:val="multilevel"/>
    <w:tmpl w:val="BFB412E4"/>
    <w:lvl w:ilvl="0">
      <w:start w:val="1"/>
      <w:numFmt w:val="decimal"/>
      <w:pStyle w:val="Heading1"/>
      <w:lvlText w:val="%1"/>
      <w:lvlJc w:val="left"/>
      <w:pPr>
        <w:ind w:left="432" w:hanging="432"/>
      </w:pPr>
      <w:rPr>
        <w:rFonts w:hint="default"/>
      </w:rPr>
    </w:lvl>
    <w:lvl w:ilvl="1">
      <w:numFmt w:val="decimal"/>
      <w:pStyle w:val="Heading2"/>
      <w:lvlText w:val="%1.%2"/>
      <w:lvlJc w:val="left"/>
      <w:pPr>
        <w:ind w:left="576" w:hanging="576"/>
      </w:pPr>
      <w:rPr>
        <w:rFonts w:hint="default"/>
      </w:rPr>
    </w:lvl>
    <w:lvl w:ilvl="2">
      <w:start w:val="1"/>
      <w:numFmt w:val="decimal"/>
      <w:pStyle w:val="TextL3"/>
      <w:lvlText w:val="%1.%2.%3"/>
      <w:lvlJc w:val="left"/>
      <w:pPr>
        <w:ind w:left="720" w:hanging="720"/>
      </w:pPr>
      <w:rPr>
        <w:rFonts w:hint="default"/>
        <w:i w:val="0"/>
        <w:iCs/>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79E554F"/>
    <w:multiLevelType w:val="hybridMultilevel"/>
    <w:tmpl w:val="1B76CD9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1" w15:restartNumberingAfterBreak="0">
    <w:nsid w:val="38BD5A7E"/>
    <w:multiLevelType w:val="multilevel"/>
    <w:tmpl w:val="45CC31AE"/>
    <w:lvl w:ilvl="0">
      <w:start w:val="1"/>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A4C26DF"/>
    <w:multiLevelType w:val="hybridMultilevel"/>
    <w:tmpl w:val="FD346B9A"/>
    <w:lvl w:ilvl="0" w:tplc="50BCA09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EB63E9"/>
    <w:multiLevelType w:val="hybridMultilevel"/>
    <w:tmpl w:val="74D0C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5D4BED"/>
    <w:multiLevelType w:val="hybridMultilevel"/>
    <w:tmpl w:val="228E03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A428FD"/>
    <w:multiLevelType w:val="hybridMultilevel"/>
    <w:tmpl w:val="6FE06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6864B2"/>
    <w:multiLevelType w:val="hybridMultilevel"/>
    <w:tmpl w:val="07E2B81A"/>
    <w:lvl w:ilvl="0" w:tplc="08090017">
      <w:start w:val="1"/>
      <w:numFmt w:val="lowerLetter"/>
      <w:lvlText w:val="%1)"/>
      <w:lvlJc w:val="left"/>
      <w:pPr>
        <w:ind w:left="720" w:hanging="360"/>
      </w:pPr>
    </w:lvl>
    <w:lvl w:ilvl="1" w:tplc="454000B4">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46302"/>
    <w:multiLevelType w:val="hybridMultilevel"/>
    <w:tmpl w:val="34C82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F6C1BF2"/>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15:restartNumberingAfterBreak="0">
    <w:nsid w:val="5744164A"/>
    <w:multiLevelType w:val="hybridMultilevel"/>
    <w:tmpl w:val="78FE1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2551A3"/>
    <w:multiLevelType w:val="hybridMultilevel"/>
    <w:tmpl w:val="2D966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2F1A49"/>
    <w:multiLevelType w:val="hybridMultilevel"/>
    <w:tmpl w:val="4D4A9BB8"/>
    <w:lvl w:ilvl="0" w:tplc="58A644D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6C1A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4425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92B9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293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C088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297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3C23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00E84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DA6985"/>
    <w:multiLevelType w:val="hybridMultilevel"/>
    <w:tmpl w:val="B4F2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F96377"/>
    <w:multiLevelType w:val="hybridMultilevel"/>
    <w:tmpl w:val="2A4E5950"/>
    <w:lvl w:ilvl="0" w:tplc="6A829D5A">
      <w:start w:val="1"/>
      <w:numFmt w:val="bullet"/>
      <w:lvlText w:val="­"/>
      <w:lvlJc w:val="left"/>
      <w:pPr>
        <w:ind w:left="720" w:hanging="360"/>
      </w:pPr>
      <w:rPr>
        <w:rFonts w:ascii="Courier New" w:hAnsi="Courier New" w:hint="default"/>
      </w:rPr>
    </w:lvl>
    <w:lvl w:ilvl="1" w:tplc="6A829D5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42D54"/>
    <w:multiLevelType w:val="hybridMultilevel"/>
    <w:tmpl w:val="6CF67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3037C2"/>
    <w:multiLevelType w:val="hybridMultilevel"/>
    <w:tmpl w:val="9E281618"/>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6" w15:restartNumberingAfterBreak="0">
    <w:nsid w:val="6DE94560"/>
    <w:multiLevelType w:val="hybridMultilevel"/>
    <w:tmpl w:val="70200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438E3"/>
    <w:multiLevelType w:val="hybridMultilevel"/>
    <w:tmpl w:val="36D02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33137"/>
    <w:multiLevelType w:val="hybridMultilevel"/>
    <w:tmpl w:val="8EBC4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334305"/>
    <w:multiLevelType w:val="hybridMultilevel"/>
    <w:tmpl w:val="C792BDC6"/>
    <w:lvl w:ilvl="0" w:tplc="EF52A21C">
      <w:start w:val="1"/>
      <w:numFmt w:val="bullet"/>
      <w:lvlText w:val="•"/>
      <w:lvlJc w:val="left"/>
      <w:pPr>
        <w:ind w:left="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8A7940">
      <w:start w:val="1"/>
      <w:numFmt w:val="bullet"/>
      <w:lvlText w:val="o"/>
      <w:lvlJc w:val="left"/>
      <w:pPr>
        <w:ind w:left="1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FC09B6">
      <w:start w:val="1"/>
      <w:numFmt w:val="bullet"/>
      <w:lvlText w:val="▪"/>
      <w:lvlJc w:val="left"/>
      <w:pPr>
        <w:ind w:left="2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06F98">
      <w:start w:val="1"/>
      <w:numFmt w:val="bullet"/>
      <w:lvlText w:val="•"/>
      <w:lvlJc w:val="left"/>
      <w:pPr>
        <w:ind w:left="3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CC49DC">
      <w:start w:val="1"/>
      <w:numFmt w:val="bullet"/>
      <w:lvlText w:val="o"/>
      <w:lvlJc w:val="left"/>
      <w:pPr>
        <w:ind w:left="3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32AA8C">
      <w:start w:val="1"/>
      <w:numFmt w:val="bullet"/>
      <w:lvlText w:val="▪"/>
      <w:lvlJc w:val="left"/>
      <w:pPr>
        <w:ind w:left="4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EA3792">
      <w:start w:val="1"/>
      <w:numFmt w:val="bullet"/>
      <w:lvlText w:val="•"/>
      <w:lvlJc w:val="left"/>
      <w:pPr>
        <w:ind w:left="5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98C340">
      <w:start w:val="1"/>
      <w:numFmt w:val="bullet"/>
      <w:lvlText w:val="o"/>
      <w:lvlJc w:val="left"/>
      <w:pPr>
        <w:ind w:left="6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200668">
      <w:start w:val="1"/>
      <w:numFmt w:val="bullet"/>
      <w:lvlText w:val="▪"/>
      <w:lvlJc w:val="left"/>
      <w:pPr>
        <w:ind w:left="6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48755B"/>
    <w:multiLevelType w:val="hybridMultilevel"/>
    <w:tmpl w:val="73060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3F7E27"/>
    <w:multiLevelType w:val="hybridMultilevel"/>
    <w:tmpl w:val="E5CC5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35668880">
    <w:abstractNumId w:val="18"/>
  </w:num>
  <w:num w:numId="2" w16cid:durableId="2065332261">
    <w:abstractNumId w:val="12"/>
  </w:num>
  <w:num w:numId="3" w16cid:durableId="1955287690">
    <w:abstractNumId w:val="30"/>
  </w:num>
  <w:num w:numId="4" w16cid:durableId="389310310">
    <w:abstractNumId w:val="2"/>
  </w:num>
  <w:num w:numId="5" w16cid:durableId="161704965">
    <w:abstractNumId w:val="14"/>
  </w:num>
  <w:num w:numId="6" w16cid:durableId="900166708">
    <w:abstractNumId w:val="28"/>
  </w:num>
  <w:num w:numId="7" w16cid:durableId="2076932256">
    <w:abstractNumId w:val="24"/>
  </w:num>
  <w:num w:numId="8" w16cid:durableId="798036161">
    <w:abstractNumId w:val="20"/>
  </w:num>
  <w:num w:numId="9" w16cid:durableId="397679725">
    <w:abstractNumId w:val="27"/>
  </w:num>
  <w:num w:numId="10" w16cid:durableId="2082172921">
    <w:abstractNumId w:val="8"/>
  </w:num>
  <w:num w:numId="11" w16cid:durableId="2060395927">
    <w:abstractNumId w:val="3"/>
  </w:num>
  <w:num w:numId="12" w16cid:durableId="662011506">
    <w:abstractNumId w:val="22"/>
  </w:num>
  <w:num w:numId="13" w16cid:durableId="986010703">
    <w:abstractNumId w:val="15"/>
  </w:num>
  <w:num w:numId="14" w16cid:durableId="660356540">
    <w:abstractNumId w:val="4"/>
  </w:num>
  <w:num w:numId="15" w16cid:durableId="1318148305">
    <w:abstractNumId w:val="13"/>
  </w:num>
  <w:num w:numId="16" w16cid:durableId="332954501">
    <w:abstractNumId w:val="6"/>
  </w:num>
  <w:num w:numId="17" w16cid:durableId="1066607080">
    <w:abstractNumId w:val="26"/>
  </w:num>
  <w:num w:numId="18" w16cid:durableId="1411927652">
    <w:abstractNumId w:val="5"/>
  </w:num>
  <w:num w:numId="19" w16cid:durableId="1164586323">
    <w:abstractNumId w:val="23"/>
  </w:num>
  <w:num w:numId="20" w16cid:durableId="559175377">
    <w:abstractNumId w:val="11"/>
  </w:num>
  <w:num w:numId="21" w16cid:durableId="1533689982">
    <w:abstractNumId w:val="10"/>
  </w:num>
  <w:num w:numId="22" w16cid:durableId="555899205">
    <w:abstractNumId w:val="25"/>
  </w:num>
  <w:num w:numId="23" w16cid:durableId="1905481680">
    <w:abstractNumId w:val="9"/>
  </w:num>
  <w:num w:numId="24" w16cid:durableId="4118535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9327223">
    <w:abstractNumId w:val="16"/>
  </w:num>
  <w:num w:numId="26" w16cid:durableId="790247235">
    <w:abstractNumId w:val="1"/>
  </w:num>
  <w:num w:numId="27" w16cid:durableId="2139755451">
    <w:abstractNumId w:val="31"/>
  </w:num>
  <w:num w:numId="28" w16cid:durableId="542909580">
    <w:abstractNumId w:val="17"/>
  </w:num>
  <w:num w:numId="29" w16cid:durableId="596599604">
    <w:abstractNumId w:val="19"/>
  </w:num>
  <w:num w:numId="30" w16cid:durableId="649602203">
    <w:abstractNumId w:val="29"/>
  </w:num>
  <w:num w:numId="31" w16cid:durableId="85928003">
    <w:abstractNumId w:val="9"/>
  </w:num>
  <w:num w:numId="32" w16cid:durableId="1867938565">
    <w:abstractNumId w:val="9"/>
  </w:num>
  <w:num w:numId="33" w16cid:durableId="514729641">
    <w:abstractNumId w:val="21"/>
  </w:num>
  <w:num w:numId="34" w16cid:durableId="365564561">
    <w:abstractNumId w:val="9"/>
  </w:num>
  <w:num w:numId="35" w16cid:durableId="999889892">
    <w:abstractNumId w:val="9"/>
  </w:num>
  <w:num w:numId="36" w16cid:durableId="1437795818">
    <w:abstractNumId w:val="9"/>
  </w:num>
  <w:num w:numId="37" w16cid:durableId="585959241">
    <w:abstractNumId w:val="9"/>
  </w:num>
  <w:num w:numId="38" w16cid:durableId="471948181">
    <w:abstractNumId w:val="9"/>
  </w:num>
  <w:num w:numId="39" w16cid:durableId="709959990">
    <w:abstractNumId w:val="9"/>
  </w:num>
  <w:num w:numId="40" w16cid:durableId="467627298">
    <w:abstractNumId w:val="9"/>
  </w:num>
  <w:num w:numId="41" w16cid:durableId="1370110355">
    <w:abstractNumId w:val="9"/>
  </w:num>
  <w:num w:numId="42" w16cid:durableId="1304694050">
    <w:abstractNumId w:val="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Dible">
    <w15:presenceInfo w15:providerId="AD" w15:userId="S::Rebecca.Dible@bristol.gov.uk::ed1619b3-665a-4c60-a8b7-42635e5de1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D68"/>
    <w:rsid w:val="00001186"/>
    <w:rsid w:val="00001382"/>
    <w:rsid w:val="000031AF"/>
    <w:rsid w:val="0000458A"/>
    <w:rsid w:val="00006436"/>
    <w:rsid w:val="0000685E"/>
    <w:rsid w:val="00007452"/>
    <w:rsid w:val="00010162"/>
    <w:rsid w:val="00010AC3"/>
    <w:rsid w:val="000110A8"/>
    <w:rsid w:val="000114EE"/>
    <w:rsid w:val="000118F6"/>
    <w:rsid w:val="00011F78"/>
    <w:rsid w:val="00013B99"/>
    <w:rsid w:val="00014A4A"/>
    <w:rsid w:val="00014D63"/>
    <w:rsid w:val="00015B2C"/>
    <w:rsid w:val="00016033"/>
    <w:rsid w:val="0001774E"/>
    <w:rsid w:val="000200E1"/>
    <w:rsid w:val="000220FE"/>
    <w:rsid w:val="00022687"/>
    <w:rsid w:val="0002359E"/>
    <w:rsid w:val="000259C1"/>
    <w:rsid w:val="00025B38"/>
    <w:rsid w:val="00025B75"/>
    <w:rsid w:val="00025BBF"/>
    <w:rsid w:val="00026A04"/>
    <w:rsid w:val="00026E43"/>
    <w:rsid w:val="000304A0"/>
    <w:rsid w:val="000307EB"/>
    <w:rsid w:val="00030B18"/>
    <w:rsid w:val="00030E0C"/>
    <w:rsid w:val="00031015"/>
    <w:rsid w:val="00031133"/>
    <w:rsid w:val="00031733"/>
    <w:rsid w:val="00034E81"/>
    <w:rsid w:val="00036C80"/>
    <w:rsid w:val="00040031"/>
    <w:rsid w:val="00042992"/>
    <w:rsid w:val="00042A7A"/>
    <w:rsid w:val="00043E61"/>
    <w:rsid w:val="000452D2"/>
    <w:rsid w:val="00046823"/>
    <w:rsid w:val="0004706B"/>
    <w:rsid w:val="000521CB"/>
    <w:rsid w:val="0005248A"/>
    <w:rsid w:val="00052A62"/>
    <w:rsid w:val="000544C1"/>
    <w:rsid w:val="0005516D"/>
    <w:rsid w:val="00055A62"/>
    <w:rsid w:val="00055EF2"/>
    <w:rsid w:val="0005647F"/>
    <w:rsid w:val="00056F21"/>
    <w:rsid w:val="000644CF"/>
    <w:rsid w:val="00064887"/>
    <w:rsid w:val="00065D89"/>
    <w:rsid w:val="000728BA"/>
    <w:rsid w:val="00072B3A"/>
    <w:rsid w:val="00075FB1"/>
    <w:rsid w:val="00084174"/>
    <w:rsid w:val="00084FBA"/>
    <w:rsid w:val="00086F46"/>
    <w:rsid w:val="00087426"/>
    <w:rsid w:val="00087B07"/>
    <w:rsid w:val="000918AF"/>
    <w:rsid w:val="00091C7D"/>
    <w:rsid w:val="00096E08"/>
    <w:rsid w:val="000970D2"/>
    <w:rsid w:val="00097A76"/>
    <w:rsid w:val="000A2372"/>
    <w:rsid w:val="000A2F4C"/>
    <w:rsid w:val="000A67B6"/>
    <w:rsid w:val="000A6AA3"/>
    <w:rsid w:val="000A70D4"/>
    <w:rsid w:val="000B1D1C"/>
    <w:rsid w:val="000B1E19"/>
    <w:rsid w:val="000B2DD7"/>
    <w:rsid w:val="000B3787"/>
    <w:rsid w:val="000B5505"/>
    <w:rsid w:val="000B6BCE"/>
    <w:rsid w:val="000C05B9"/>
    <w:rsid w:val="000C3EBE"/>
    <w:rsid w:val="000C50EE"/>
    <w:rsid w:val="000C6DA0"/>
    <w:rsid w:val="000D3EF6"/>
    <w:rsid w:val="000D4130"/>
    <w:rsid w:val="000D57C9"/>
    <w:rsid w:val="000D608C"/>
    <w:rsid w:val="000D69C3"/>
    <w:rsid w:val="000D7BA0"/>
    <w:rsid w:val="000E013F"/>
    <w:rsid w:val="000E1EAB"/>
    <w:rsid w:val="000E3038"/>
    <w:rsid w:val="000E4BF4"/>
    <w:rsid w:val="000E5277"/>
    <w:rsid w:val="000E5838"/>
    <w:rsid w:val="000F043A"/>
    <w:rsid w:val="000F22C0"/>
    <w:rsid w:val="000F437B"/>
    <w:rsid w:val="000F5B68"/>
    <w:rsid w:val="000F64FB"/>
    <w:rsid w:val="000F6649"/>
    <w:rsid w:val="000F7302"/>
    <w:rsid w:val="000F7DE5"/>
    <w:rsid w:val="001001EA"/>
    <w:rsid w:val="00101486"/>
    <w:rsid w:val="001017D6"/>
    <w:rsid w:val="00103FB3"/>
    <w:rsid w:val="00107E8B"/>
    <w:rsid w:val="0011080F"/>
    <w:rsid w:val="00111F21"/>
    <w:rsid w:val="00114C49"/>
    <w:rsid w:val="0011636E"/>
    <w:rsid w:val="00116546"/>
    <w:rsid w:val="001168A9"/>
    <w:rsid w:val="0011700D"/>
    <w:rsid w:val="00120036"/>
    <w:rsid w:val="001223A2"/>
    <w:rsid w:val="0012394D"/>
    <w:rsid w:val="001241DD"/>
    <w:rsid w:val="001252F6"/>
    <w:rsid w:val="001272FB"/>
    <w:rsid w:val="00132C28"/>
    <w:rsid w:val="00134197"/>
    <w:rsid w:val="0013767E"/>
    <w:rsid w:val="00137D88"/>
    <w:rsid w:val="001406EA"/>
    <w:rsid w:val="00140ABE"/>
    <w:rsid w:val="00144167"/>
    <w:rsid w:val="001457BE"/>
    <w:rsid w:val="00147021"/>
    <w:rsid w:val="001476CC"/>
    <w:rsid w:val="00150C92"/>
    <w:rsid w:val="001516F9"/>
    <w:rsid w:val="00151DC5"/>
    <w:rsid w:val="00152971"/>
    <w:rsid w:val="001530EB"/>
    <w:rsid w:val="00154A29"/>
    <w:rsid w:val="00155992"/>
    <w:rsid w:val="00156608"/>
    <w:rsid w:val="00157DBB"/>
    <w:rsid w:val="00170646"/>
    <w:rsid w:val="00173942"/>
    <w:rsid w:val="001743E3"/>
    <w:rsid w:val="0017509A"/>
    <w:rsid w:val="001773E2"/>
    <w:rsid w:val="00177651"/>
    <w:rsid w:val="00181431"/>
    <w:rsid w:val="001874CF"/>
    <w:rsid w:val="00190E56"/>
    <w:rsid w:val="00191819"/>
    <w:rsid w:val="00193BB6"/>
    <w:rsid w:val="001959BE"/>
    <w:rsid w:val="00195B79"/>
    <w:rsid w:val="00195C9F"/>
    <w:rsid w:val="00195CA9"/>
    <w:rsid w:val="00196261"/>
    <w:rsid w:val="0019702D"/>
    <w:rsid w:val="001A1AEA"/>
    <w:rsid w:val="001A3BE4"/>
    <w:rsid w:val="001A55D6"/>
    <w:rsid w:val="001A571E"/>
    <w:rsid w:val="001A69B1"/>
    <w:rsid w:val="001A75B1"/>
    <w:rsid w:val="001B0332"/>
    <w:rsid w:val="001B30DC"/>
    <w:rsid w:val="001B3C0A"/>
    <w:rsid w:val="001B52C2"/>
    <w:rsid w:val="001B532F"/>
    <w:rsid w:val="001B74BD"/>
    <w:rsid w:val="001C2242"/>
    <w:rsid w:val="001C5EB5"/>
    <w:rsid w:val="001C61B0"/>
    <w:rsid w:val="001D0046"/>
    <w:rsid w:val="001D3016"/>
    <w:rsid w:val="001D4D80"/>
    <w:rsid w:val="001D5263"/>
    <w:rsid w:val="001D6616"/>
    <w:rsid w:val="001D7ACB"/>
    <w:rsid w:val="001E3769"/>
    <w:rsid w:val="001E484C"/>
    <w:rsid w:val="001E5A17"/>
    <w:rsid w:val="001F13FF"/>
    <w:rsid w:val="001F2D36"/>
    <w:rsid w:val="001F2E05"/>
    <w:rsid w:val="001F3925"/>
    <w:rsid w:val="001F3CE2"/>
    <w:rsid w:val="001F3F8C"/>
    <w:rsid w:val="001F45B7"/>
    <w:rsid w:val="00200345"/>
    <w:rsid w:val="002046CE"/>
    <w:rsid w:val="0020472E"/>
    <w:rsid w:val="00205199"/>
    <w:rsid w:val="002072BE"/>
    <w:rsid w:val="002113B1"/>
    <w:rsid w:val="002116F2"/>
    <w:rsid w:val="00211F38"/>
    <w:rsid w:val="002146B1"/>
    <w:rsid w:val="00215B35"/>
    <w:rsid w:val="00216B35"/>
    <w:rsid w:val="0021742D"/>
    <w:rsid w:val="0022128C"/>
    <w:rsid w:val="00221638"/>
    <w:rsid w:val="002233EE"/>
    <w:rsid w:val="00224867"/>
    <w:rsid w:val="0022597F"/>
    <w:rsid w:val="00225DCB"/>
    <w:rsid w:val="00225E2F"/>
    <w:rsid w:val="00225E41"/>
    <w:rsid w:val="00226654"/>
    <w:rsid w:val="00226E3C"/>
    <w:rsid w:val="00227164"/>
    <w:rsid w:val="0022790B"/>
    <w:rsid w:val="002308E9"/>
    <w:rsid w:val="0023138C"/>
    <w:rsid w:val="00232EFA"/>
    <w:rsid w:val="00246134"/>
    <w:rsid w:val="00247B7D"/>
    <w:rsid w:val="002502E0"/>
    <w:rsid w:val="00251382"/>
    <w:rsid w:val="002528C1"/>
    <w:rsid w:val="0025297A"/>
    <w:rsid w:val="00253A71"/>
    <w:rsid w:val="00255A7E"/>
    <w:rsid w:val="00255C34"/>
    <w:rsid w:val="00257635"/>
    <w:rsid w:val="00257FAD"/>
    <w:rsid w:val="002605FB"/>
    <w:rsid w:val="0026075B"/>
    <w:rsid w:val="00260828"/>
    <w:rsid w:val="002632AA"/>
    <w:rsid w:val="00263411"/>
    <w:rsid w:val="00263723"/>
    <w:rsid w:val="002639CD"/>
    <w:rsid w:val="00270621"/>
    <w:rsid w:val="002723D7"/>
    <w:rsid w:val="00272C18"/>
    <w:rsid w:val="002736CF"/>
    <w:rsid w:val="002747F4"/>
    <w:rsid w:val="00274A32"/>
    <w:rsid w:val="002754C4"/>
    <w:rsid w:val="0027695F"/>
    <w:rsid w:val="002775B9"/>
    <w:rsid w:val="002776C3"/>
    <w:rsid w:val="002800C9"/>
    <w:rsid w:val="002821B1"/>
    <w:rsid w:val="002827E6"/>
    <w:rsid w:val="00284D82"/>
    <w:rsid w:val="00285078"/>
    <w:rsid w:val="00287B52"/>
    <w:rsid w:val="002901E1"/>
    <w:rsid w:val="002938FB"/>
    <w:rsid w:val="002945DD"/>
    <w:rsid w:val="00294B83"/>
    <w:rsid w:val="002977C8"/>
    <w:rsid w:val="002978D9"/>
    <w:rsid w:val="00297FAC"/>
    <w:rsid w:val="002A05AA"/>
    <w:rsid w:val="002A05B6"/>
    <w:rsid w:val="002A0D5F"/>
    <w:rsid w:val="002A14D6"/>
    <w:rsid w:val="002A1768"/>
    <w:rsid w:val="002A32FF"/>
    <w:rsid w:val="002A42F6"/>
    <w:rsid w:val="002A4EA3"/>
    <w:rsid w:val="002A57EF"/>
    <w:rsid w:val="002B06FF"/>
    <w:rsid w:val="002B327F"/>
    <w:rsid w:val="002B3985"/>
    <w:rsid w:val="002B4343"/>
    <w:rsid w:val="002B58BF"/>
    <w:rsid w:val="002B5FBD"/>
    <w:rsid w:val="002B700D"/>
    <w:rsid w:val="002C1570"/>
    <w:rsid w:val="002C22C2"/>
    <w:rsid w:val="002C3CB0"/>
    <w:rsid w:val="002C3FF8"/>
    <w:rsid w:val="002C6707"/>
    <w:rsid w:val="002D1A08"/>
    <w:rsid w:val="002D30A6"/>
    <w:rsid w:val="002D3753"/>
    <w:rsid w:val="002D3BFE"/>
    <w:rsid w:val="002D3F7C"/>
    <w:rsid w:val="002D487F"/>
    <w:rsid w:val="002D4A68"/>
    <w:rsid w:val="002D4E69"/>
    <w:rsid w:val="002E0918"/>
    <w:rsid w:val="002E3319"/>
    <w:rsid w:val="002E5423"/>
    <w:rsid w:val="002E7516"/>
    <w:rsid w:val="002E7995"/>
    <w:rsid w:val="002F04C6"/>
    <w:rsid w:val="002F40DD"/>
    <w:rsid w:val="002F4D7C"/>
    <w:rsid w:val="002F5919"/>
    <w:rsid w:val="00300123"/>
    <w:rsid w:val="003045D4"/>
    <w:rsid w:val="00305969"/>
    <w:rsid w:val="003078B2"/>
    <w:rsid w:val="003111C2"/>
    <w:rsid w:val="003134C3"/>
    <w:rsid w:val="003141A8"/>
    <w:rsid w:val="00316801"/>
    <w:rsid w:val="00316FF8"/>
    <w:rsid w:val="003173B6"/>
    <w:rsid w:val="0032119A"/>
    <w:rsid w:val="00321393"/>
    <w:rsid w:val="00321A96"/>
    <w:rsid w:val="00321EB7"/>
    <w:rsid w:val="00325F8D"/>
    <w:rsid w:val="00326C11"/>
    <w:rsid w:val="00327104"/>
    <w:rsid w:val="00330FE7"/>
    <w:rsid w:val="0033101F"/>
    <w:rsid w:val="00331032"/>
    <w:rsid w:val="00332339"/>
    <w:rsid w:val="00333BE8"/>
    <w:rsid w:val="0033546A"/>
    <w:rsid w:val="0033605A"/>
    <w:rsid w:val="00340A81"/>
    <w:rsid w:val="003410AC"/>
    <w:rsid w:val="003429BA"/>
    <w:rsid w:val="00342FD6"/>
    <w:rsid w:val="0034389C"/>
    <w:rsid w:val="003454A1"/>
    <w:rsid w:val="00345AE0"/>
    <w:rsid w:val="00345F04"/>
    <w:rsid w:val="0035364C"/>
    <w:rsid w:val="00353E7A"/>
    <w:rsid w:val="0035541C"/>
    <w:rsid w:val="00362200"/>
    <w:rsid w:val="00366D3B"/>
    <w:rsid w:val="003679E5"/>
    <w:rsid w:val="00367AE6"/>
    <w:rsid w:val="003716F5"/>
    <w:rsid w:val="00374069"/>
    <w:rsid w:val="003740F8"/>
    <w:rsid w:val="00374AEF"/>
    <w:rsid w:val="00374BF1"/>
    <w:rsid w:val="00374E64"/>
    <w:rsid w:val="00374F09"/>
    <w:rsid w:val="0037574D"/>
    <w:rsid w:val="0037581E"/>
    <w:rsid w:val="00375A85"/>
    <w:rsid w:val="00377BBF"/>
    <w:rsid w:val="003805A4"/>
    <w:rsid w:val="003807D7"/>
    <w:rsid w:val="00382728"/>
    <w:rsid w:val="0038463E"/>
    <w:rsid w:val="00387424"/>
    <w:rsid w:val="00390B16"/>
    <w:rsid w:val="00392E68"/>
    <w:rsid w:val="00393AB3"/>
    <w:rsid w:val="00395C15"/>
    <w:rsid w:val="00396231"/>
    <w:rsid w:val="0039677B"/>
    <w:rsid w:val="003969E7"/>
    <w:rsid w:val="003A1832"/>
    <w:rsid w:val="003A3824"/>
    <w:rsid w:val="003A3CC7"/>
    <w:rsid w:val="003A47C6"/>
    <w:rsid w:val="003A4FAA"/>
    <w:rsid w:val="003A5F45"/>
    <w:rsid w:val="003B22C3"/>
    <w:rsid w:val="003B26A2"/>
    <w:rsid w:val="003B38BA"/>
    <w:rsid w:val="003B446E"/>
    <w:rsid w:val="003B5371"/>
    <w:rsid w:val="003B7D1A"/>
    <w:rsid w:val="003B7D8D"/>
    <w:rsid w:val="003C1BE2"/>
    <w:rsid w:val="003C3383"/>
    <w:rsid w:val="003C34B0"/>
    <w:rsid w:val="003C5767"/>
    <w:rsid w:val="003C5EC3"/>
    <w:rsid w:val="003C6B74"/>
    <w:rsid w:val="003C72DC"/>
    <w:rsid w:val="003D1354"/>
    <w:rsid w:val="003D211A"/>
    <w:rsid w:val="003D5D3F"/>
    <w:rsid w:val="003D63BE"/>
    <w:rsid w:val="003D6FD2"/>
    <w:rsid w:val="003D7509"/>
    <w:rsid w:val="003E0A03"/>
    <w:rsid w:val="003E1193"/>
    <w:rsid w:val="003E20B2"/>
    <w:rsid w:val="003E2C07"/>
    <w:rsid w:val="003E3F75"/>
    <w:rsid w:val="003E422B"/>
    <w:rsid w:val="003E4939"/>
    <w:rsid w:val="003E7B50"/>
    <w:rsid w:val="003E7EE4"/>
    <w:rsid w:val="003F35D7"/>
    <w:rsid w:val="003F3AC5"/>
    <w:rsid w:val="003F42BB"/>
    <w:rsid w:val="003F642C"/>
    <w:rsid w:val="003F725F"/>
    <w:rsid w:val="003F763D"/>
    <w:rsid w:val="003F7797"/>
    <w:rsid w:val="004030AC"/>
    <w:rsid w:val="004037DE"/>
    <w:rsid w:val="00403A10"/>
    <w:rsid w:val="004058C1"/>
    <w:rsid w:val="00405C6F"/>
    <w:rsid w:val="00406E9E"/>
    <w:rsid w:val="00407C31"/>
    <w:rsid w:val="0041203F"/>
    <w:rsid w:val="004126F9"/>
    <w:rsid w:val="0041277A"/>
    <w:rsid w:val="00413E9B"/>
    <w:rsid w:val="0041624D"/>
    <w:rsid w:val="004163DA"/>
    <w:rsid w:val="00421D1A"/>
    <w:rsid w:val="00422F4B"/>
    <w:rsid w:val="00424043"/>
    <w:rsid w:val="0042511E"/>
    <w:rsid w:val="00426056"/>
    <w:rsid w:val="00430C6B"/>
    <w:rsid w:val="00431000"/>
    <w:rsid w:val="00431F5C"/>
    <w:rsid w:val="004366CC"/>
    <w:rsid w:val="0043742F"/>
    <w:rsid w:val="00437FF3"/>
    <w:rsid w:val="00441079"/>
    <w:rsid w:val="00442660"/>
    <w:rsid w:val="004428B2"/>
    <w:rsid w:val="00442C24"/>
    <w:rsid w:val="00442F76"/>
    <w:rsid w:val="004431B8"/>
    <w:rsid w:val="004433AB"/>
    <w:rsid w:val="00445C58"/>
    <w:rsid w:val="0044615A"/>
    <w:rsid w:val="0044711D"/>
    <w:rsid w:val="00447A52"/>
    <w:rsid w:val="00451D1F"/>
    <w:rsid w:val="0045349D"/>
    <w:rsid w:val="00453B95"/>
    <w:rsid w:val="00455750"/>
    <w:rsid w:val="0045755A"/>
    <w:rsid w:val="00457688"/>
    <w:rsid w:val="0046003D"/>
    <w:rsid w:val="004619FF"/>
    <w:rsid w:val="00461B2C"/>
    <w:rsid w:val="00462CC5"/>
    <w:rsid w:val="00463438"/>
    <w:rsid w:val="0046584D"/>
    <w:rsid w:val="004658F3"/>
    <w:rsid w:val="00465C33"/>
    <w:rsid w:val="00467C2B"/>
    <w:rsid w:val="00467E02"/>
    <w:rsid w:val="00467F73"/>
    <w:rsid w:val="004726FD"/>
    <w:rsid w:val="00473318"/>
    <w:rsid w:val="004734F0"/>
    <w:rsid w:val="00473A55"/>
    <w:rsid w:val="004745F7"/>
    <w:rsid w:val="00474812"/>
    <w:rsid w:val="00476A14"/>
    <w:rsid w:val="004772D0"/>
    <w:rsid w:val="0047754E"/>
    <w:rsid w:val="00482821"/>
    <w:rsid w:val="00482E4F"/>
    <w:rsid w:val="0048440D"/>
    <w:rsid w:val="00484816"/>
    <w:rsid w:val="004852A6"/>
    <w:rsid w:val="0048573C"/>
    <w:rsid w:val="00486641"/>
    <w:rsid w:val="00490815"/>
    <w:rsid w:val="00490909"/>
    <w:rsid w:val="00495C1B"/>
    <w:rsid w:val="0049672D"/>
    <w:rsid w:val="00497F08"/>
    <w:rsid w:val="004A035A"/>
    <w:rsid w:val="004A1786"/>
    <w:rsid w:val="004A2B1B"/>
    <w:rsid w:val="004A36A3"/>
    <w:rsid w:val="004A3914"/>
    <w:rsid w:val="004A44C8"/>
    <w:rsid w:val="004A4F8E"/>
    <w:rsid w:val="004B0A35"/>
    <w:rsid w:val="004B16B2"/>
    <w:rsid w:val="004B251D"/>
    <w:rsid w:val="004B2C27"/>
    <w:rsid w:val="004B3B65"/>
    <w:rsid w:val="004B4CE5"/>
    <w:rsid w:val="004B57CD"/>
    <w:rsid w:val="004B5C94"/>
    <w:rsid w:val="004B5CF5"/>
    <w:rsid w:val="004B7B8C"/>
    <w:rsid w:val="004C0068"/>
    <w:rsid w:val="004C19E6"/>
    <w:rsid w:val="004C1A17"/>
    <w:rsid w:val="004C1A6A"/>
    <w:rsid w:val="004C32DE"/>
    <w:rsid w:val="004C4457"/>
    <w:rsid w:val="004C630D"/>
    <w:rsid w:val="004D0212"/>
    <w:rsid w:val="004D0B73"/>
    <w:rsid w:val="004D0FFA"/>
    <w:rsid w:val="004D146A"/>
    <w:rsid w:val="004D4D55"/>
    <w:rsid w:val="004D7FFA"/>
    <w:rsid w:val="004E0457"/>
    <w:rsid w:val="004E342C"/>
    <w:rsid w:val="004E5785"/>
    <w:rsid w:val="004E747F"/>
    <w:rsid w:val="004E764C"/>
    <w:rsid w:val="004E7A5E"/>
    <w:rsid w:val="004F0251"/>
    <w:rsid w:val="004F47D2"/>
    <w:rsid w:val="004F55B4"/>
    <w:rsid w:val="004F5DBB"/>
    <w:rsid w:val="004F5DC0"/>
    <w:rsid w:val="004F6E70"/>
    <w:rsid w:val="00500589"/>
    <w:rsid w:val="00503F86"/>
    <w:rsid w:val="0050452D"/>
    <w:rsid w:val="00504D04"/>
    <w:rsid w:val="005066B5"/>
    <w:rsid w:val="005100B6"/>
    <w:rsid w:val="005105D2"/>
    <w:rsid w:val="0051406B"/>
    <w:rsid w:val="00517636"/>
    <w:rsid w:val="005234FC"/>
    <w:rsid w:val="00524276"/>
    <w:rsid w:val="0052585A"/>
    <w:rsid w:val="00526884"/>
    <w:rsid w:val="00526BD6"/>
    <w:rsid w:val="0052720E"/>
    <w:rsid w:val="005272FA"/>
    <w:rsid w:val="00527793"/>
    <w:rsid w:val="00532D90"/>
    <w:rsid w:val="005349F7"/>
    <w:rsid w:val="00534B14"/>
    <w:rsid w:val="0053515C"/>
    <w:rsid w:val="00536CD6"/>
    <w:rsid w:val="005376AD"/>
    <w:rsid w:val="0053782E"/>
    <w:rsid w:val="00537DCB"/>
    <w:rsid w:val="00540503"/>
    <w:rsid w:val="00541DDE"/>
    <w:rsid w:val="00543195"/>
    <w:rsid w:val="00543B89"/>
    <w:rsid w:val="005440E5"/>
    <w:rsid w:val="005455A2"/>
    <w:rsid w:val="00546255"/>
    <w:rsid w:val="0055210E"/>
    <w:rsid w:val="00553240"/>
    <w:rsid w:val="00553CF0"/>
    <w:rsid w:val="0055404E"/>
    <w:rsid w:val="00560354"/>
    <w:rsid w:val="0056251F"/>
    <w:rsid w:val="005655BE"/>
    <w:rsid w:val="005657F5"/>
    <w:rsid w:val="00567830"/>
    <w:rsid w:val="00567A5E"/>
    <w:rsid w:val="00572BE4"/>
    <w:rsid w:val="00572C72"/>
    <w:rsid w:val="00576433"/>
    <w:rsid w:val="00576AD8"/>
    <w:rsid w:val="00580002"/>
    <w:rsid w:val="00580E3B"/>
    <w:rsid w:val="005825CB"/>
    <w:rsid w:val="005839A5"/>
    <w:rsid w:val="00584205"/>
    <w:rsid w:val="005845B4"/>
    <w:rsid w:val="005853FA"/>
    <w:rsid w:val="00587B40"/>
    <w:rsid w:val="00590A06"/>
    <w:rsid w:val="00590C8F"/>
    <w:rsid w:val="005920B5"/>
    <w:rsid w:val="00594E57"/>
    <w:rsid w:val="005A05C4"/>
    <w:rsid w:val="005A1029"/>
    <w:rsid w:val="005A10BF"/>
    <w:rsid w:val="005A26C0"/>
    <w:rsid w:val="005A2750"/>
    <w:rsid w:val="005A2E7F"/>
    <w:rsid w:val="005A33A7"/>
    <w:rsid w:val="005A3E9F"/>
    <w:rsid w:val="005A507E"/>
    <w:rsid w:val="005A5A27"/>
    <w:rsid w:val="005A7465"/>
    <w:rsid w:val="005A756A"/>
    <w:rsid w:val="005A76F5"/>
    <w:rsid w:val="005B03D9"/>
    <w:rsid w:val="005B3474"/>
    <w:rsid w:val="005B37E7"/>
    <w:rsid w:val="005B387E"/>
    <w:rsid w:val="005B3999"/>
    <w:rsid w:val="005B3D94"/>
    <w:rsid w:val="005B626B"/>
    <w:rsid w:val="005C0107"/>
    <w:rsid w:val="005C1B35"/>
    <w:rsid w:val="005C21BC"/>
    <w:rsid w:val="005C243F"/>
    <w:rsid w:val="005C2731"/>
    <w:rsid w:val="005C5580"/>
    <w:rsid w:val="005C728C"/>
    <w:rsid w:val="005D29B5"/>
    <w:rsid w:val="005D5E83"/>
    <w:rsid w:val="005D6016"/>
    <w:rsid w:val="005D70AD"/>
    <w:rsid w:val="005D7A5B"/>
    <w:rsid w:val="005E06D4"/>
    <w:rsid w:val="005E16FD"/>
    <w:rsid w:val="005E1B0E"/>
    <w:rsid w:val="005E2FED"/>
    <w:rsid w:val="005E3B38"/>
    <w:rsid w:val="005E64C9"/>
    <w:rsid w:val="005E6A94"/>
    <w:rsid w:val="005E7543"/>
    <w:rsid w:val="005E7684"/>
    <w:rsid w:val="005F1606"/>
    <w:rsid w:val="005F19FE"/>
    <w:rsid w:val="005F2982"/>
    <w:rsid w:val="005F3DA5"/>
    <w:rsid w:val="00600A4A"/>
    <w:rsid w:val="00601D0F"/>
    <w:rsid w:val="00602530"/>
    <w:rsid w:val="0060297C"/>
    <w:rsid w:val="0060318D"/>
    <w:rsid w:val="00604534"/>
    <w:rsid w:val="00605398"/>
    <w:rsid w:val="00613457"/>
    <w:rsid w:val="0062129A"/>
    <w:rsid w:val="00622134"/>
    <w:rsid w:val="00623CF0"/>
    <w:rsid w:val="00630BB7"/>
    <w:rsid w:val="00631884"/>
    <w:rsid w:val="00631892"/>
    <w:rsid w:val="00634B1B"/>
    <w:rsid w:val="00634C5F"/>
    <w:rsid w:val="00634CE2"/>
    <w:rsid w:val="00634FB5"/>
    <w:rsid w:val="006354F4"/>
    <w:rsid w:val="00636F2D"/>
    <w:rsid w:val="0064089D"/>
    <w:rsid w:val="00640965"/>
    <w:rsid w:val="00640BDA"/>
    <w:rsid w:val="0064199C"/>
    <w:rsid w:val="00642AEB"/>
    <w:rsid w:val="00642D93"/>
    <w:rsid w:val="00643887"/>
    <w:rsid w:val="00644A53"/>
    <w:rsid w:val="00646B63"/>
    <w:rsid w:val="0065198E"/>
    <w:rsid w:val="00652645"/>
    <w:rsid w:val="00652795"/>
    <w:rsid w:val="0065434A"/>
    <w:rsid w:val="0065537F"/>
    <w:rsid w:val="00655B21"/>
    <w:rsid w:val="00656446"/>
    <w:rsid w:val="006564AD"/>
    <w:rsid w:val="00660B8B"/>
    <w:rsid w:val="00660CE2"/>
    <w:rsid w:val="00661AA3"/>
    <w:rsid w:val="00662BB8"/>
    <w:rsid w:val="0066559F"/>
    <w:rsid w:val="00671359"/>
    <w:rsid w:val="00671EB8"/>
    <w:rsid w:val="00672CAD"/>
    <w:rsid w:val="0067362C"/>
    <w:rsid w:val="00675AC6"/>
    <w:rsid w:val="00677BE9"/>
    <w:rsid w:val="00680C1C"/>
    <w:rsid w:val="00684D81"/>
    <w:rsid w:val="00691535"/>
    <w:rsid w:val="006915F4"/>
    <w:rsid w:val="006931AB"/>
    <w:rsid w:val="00695307"/>
    <w:rsid w:val="0069554F"/>
    <w:rsid w:val="00696021"/>
    <w:rsid w:val="00696212"/>
    <w:rsid w:val="0069719D"/>
    <w:rsid w:val="0069727D"/>
    <w:rsid w:val="006A0FD5"/>
    <w:rsid w:val="006A1A94"/>
    <w:rsid w:val="006A3503"/>
    <w:rsid w:val="006A3B5B"/>
    <w:rsid w:val="006A4253"/>
    <w:rsid w:val="006A474B"/>
    <w:rsid w:val="006A59F6"/>
    <w:rsid w:val="006A7378"/>
    <w:rsid w:val="006A7EA2"/>
    <w:rsid w:val="006B04FE"/>
    <w:rsid w:val="006B08B1"/>
    <w:rsid w:val="006B14B5"/>
    <w:rsid w:val="006B3275"/>
    <w:rsid w:val="006B429C"/>
    <w:rsid w:val="006B42A3"/>
    <w:rsid w:val="006B59E3"/>
    <w:rsid w:val="006B5A89"/>
    <w:rsid w:val="006B6313"/>
    <w:rsid w:val="006B6401"/>
    <w:rsid w:val="006C0921"/>
    <w:rsid w:val="006C0FAC"/>
    <w:rsid w:val="006C2FC7"/>
    <w:rsid w:val="006C3C60"/>
    <w:rsid w:val="006C4132"/>
    <w:rsid w:val="006C6072"/>
    <w:rsid w:val="006C60C2"/>
    <w:rsid w:val="006D0902"/>
    <w:rsid w:val="006D1526"/>
    <w:rsid w:val="006D2F1C"/>
    <w:rsid w:val="006D3B6F"/>
    <w:rsid w:val="006D4F74"/>
    <w:rsid w:val="006D601D"/>
    <w:rsid w:val="006D6ABC"/>
    <w:rsid w:val="006D6D94"/>
    <w:rsid w:val="006D708D"/>
    <w:rsid w:val="006E01C4"/>
    <w:rsid w:val="006E0964"/>
    <w:rsid w:val="006E2F29"/>
    <w:rsid w:val="006E3E2F"/>
    <w:rsid w:val="006E417F"/>
    <w:rsid w:val="006E448B"/>
    <w:rsid w:val="006E50DB"/>
    <w:rsid w:val="006E540E"/>
    <w:rsid w:val="006E63EB"/>
    <w:rsid w:val="006F1285"/>
    <w:rsid w:val="006F56AB"/>
    <w:rsid w:val="00702056"/>
    <w:rsid w:val="00705FFE"/>
    <w:rsid w:val="00710826"/>
    <w:rsid w:val="00710FB8"/>
    <w:rsid w:val="007120E8"/>
    <w:rsid w:val="00714235"/>
    <w:rsid w:val="0071485C"/>
    <w:rsid w:val="0071511B"/>
    <w:rsid w:val="00716F35"/>
    <w:rsid w:val="00721342"/>
    <w:rsid w:val="00721A6F"/>
    <w:rsid w:val="00722194"/>
    <w:rsid w:val="00722E34"/>
    <w:rsid w:val="00726A16"/>
    <w:rsid w:val="00726A85"/>
    <w:rsid w:val="00726EBF"/>
    <w:rsid w:val="00727355"/>
    <w:rsid w:val="007274AF"/>
    <w:rsid w:val="00727A95"/>
    <w:rsid w:val="00727C3F"/>
    <w:rsid w:val="00727EC5"/>
    <w:rsid w:val="0073294E"/>
    <w:rsid w:val="00733580"/>
    <w:rsid w:val="007337BD"/>
    <w:rsid w:val="00736F23"/>
    <w:rsid w:val="0073754D"/>
    <w:rsid w:val="007402DB"/>
    <w:rsid w:val="00741B4C"/>
    <w:rsid w:val="007437B8"/>
    <w:rsid w:val="00744005"/>
    <w:rsid w:val="0074536F"/>
    <w:rsid w:val="0074612C"/>
    <w:rsid w:val="00751C04"/>
    <w:rsid w:val="00753239"/>
    <w:rsid w:val="00754FF8"/>
    <w:rsid w:val="00756CC2"/>
    <w:rsid w:val="00760808"/>
    <w:rsid w:val="0076129B"/>
    <w:rsid w:val="00761CEB"/>
    <w:rsid w:val="007628A3"/>
    <w:rsid w:val="00763C65"/>
    <w:rsid w:val="00765D6B"/>
    <w:rsid w:val="00766F83"/>
    <w:rsid w:val="00772D1A"/>
    <w:rsid w:val="00773237"/>
    <w:rsid w:val="007732FB"/>
    <w:rsid w:val="00774933"/>
    <w:rsid w:val="00774DB8"/>
    <w:rsid w:val="00774F8F"/>
    <w:rsid w:val="00776651"/>
    <w:rsid w:val="00780389"/>
    <w:rsid w:val="007809DD"/>
    <w:rsid w:val="00782682"/>
    <w:rsid w:val="0078412D"/>
    <w:rsid w:val="007867FA"/>
    <w:rsid w:val="007869B5"/>
    <w:rsid w:val="0078724D"/>
    <w:rsid w:val="00787329"/>
    <w:rsid w:val="00787A03"/>
    <w:rsid w:val="00790A34"/>
    <w:rsid w:val="00790EFE"/>
    <w:rsid w:val="0079379B"/>
    <w:rsid w:val="0079528E"/>
    <w:rsid w:val="0079583E"/>
    <w:rsid w:val="007A0740"/>
    <w:rsid w:val="007A20EC"/>
    <w:rsid w:val="007A29CF"/>
    <w:rsid w:val="007A3D94"/>
    <w:rsid w:val="007A42B9"/>
    <w:rsid w:val="007A65C5"/>
    <w:rsid w:val="007A668F"/>
    <w:rsid w:val="007A7D9B"/>
    <w:rsid w:val="007A7ED4"/>
    <w:rsid w:val="007B0654"/>
    <w:rsid w:val="007B244A"/>
    <w:rsid w:val="007B3CB8"/>
    <w:rsid w:val="007C04C8"/>
    <w:rsid w:val="007C09CA"/>
    <w:rsid w:val="007C1596"/>
    <w:rsid w:val="007D0606"/>
    <w:rsid w:val="007D0B0E"/>
    <w:rsid w:val="007D55ED"/>
    <w:rsid w:val="007D5BA2"/>
    <w:rsid w:val="007D5FC7"/>
    <w:rsid w:val="007D6E6F"/>
    <w:rsid w:val="007E0388"/>
    <w:rsid w:val="007E07A7"/>
    <w:rsid w:val="007E2002"/>
    <w:rsid w:val="007E31B9"/>
    <w:rsid w:val="007E4581"/>
    <w:rsid w:val="007E4835"/>
    <w:rsid w:val="007E540A"/>
    <w:rsid w:val="007E600E"/>
    <w:rsid w:val="007F12FC"/>
    <w:rsid w:val="007F1E71"/>
    <w:rsid w:val="007F51ED"/>
    <w:rsid w:val="007F5EA8"/>
    <w:rsid w:val="007F6472"/>
    <w:rsid w:val="00800FFF"/>
    <w:rsid w:val="0080192D"/>
    <w:rsid w:val="00804BE1"/>
    <w:rsid w:val="008065CB"/>
    <w:rsid w:val="00811200"/>
    <w:rsid w:val="00812B77"/>
    <w:rsid w:val="0081300B"/>
    <w:rsid w:val="008133AB"/>
    <w:rsid w:val="008201D1"/>
    <w:rsid w:val="00820B58"/>
    <w:rsid w:val="008210E8"/>
    <w:rsid w:val="00824CDC"/>
    <w:rsid w:val="00824E45"/>
    <w:rsid w:val="00830ACC"/>
    <w:rsid w:val="00831545"/>
    <w:rsid w:val="00831D19"/>
    <w:rsid w:val="008328DD"/>
    <w:rsid w:val="00832B10"/>
    <w:rsid w:val="00832E28"/>
    <w:rsid w:val="0083367A"/>
    <w:rsid w:val="00835E7E"/>
    <w:rsid w:val="00840190"/>
    <w:rsid w:val="00843427"/>
    <w:rsid w:val="00843714"/>
    <w:rsid w:val="008459B7"/>
    <w:rsid w:val="008460E8"/>
    <w:rsid w:val="008503AA"/>
    <w:rsid w:val="00853504"/>
    <w:rsid w:val="00854124"/>
    <w:rsid w:val="0085482A"/>
    <w:rsid w:val="00854CF0"/>
    <w:rsid w:val="0085543C"/>
    <w:rsid w:val="008600BF"/>
    <w:rsid w:val="00860EDC"/>
    <w:rsid w:val="00860F21"/>
    <w:rsid w:val="00861AE5"/>
    <w:rsid w:val="00861D6C"/>
    <w:rsid w:val="00861F5A"/>
    <w:rsid w:val="00863977"/>
    <w:rsid w:val="00863C98"/>
    <w:rsid w:val="008650DE"/>
    <w:rsid w:val="00865D34"/>
    <w:rsid w:val="00867A9D"/>
    <w:rsid w:val="008700A2"/>
    <w:rsid w:val="00872A5D"/>
    <w:rsid w:val="00872C9F"/>
    <w:rsid w:val="00872FF4"/>
    <w:rsid w:val="00876FB2"/>
    <w:rsid w:val="0088018B"/>
    <w:rsid w:val="0088030E"/>
    <w:rsid w:val="008810FD"/>
    <w:rsid w:val="00881B1C"/>
    <w:rsid w:val="00882A7B"/>
    <w:rsid w:val="008838D5"/>
    <w:rsid w:val="00883D25"/>
    <w:rsid w:val="0088504E"/>
    <w:rsid w:val="00885DBC"/>
    <w:rsid w:val="00886827"/>
    <w:rsid w:val="008875D6"/>
    <w:rsid w:val="0088773C"/>
    <w:rsid w:val="00890D28"/>
    <w:rsid w:val="008924ED"/>
    <w:rsid w:val="0089449D"/>
    <w:rsid w:val="00894D45"/>
    <w:rsid w:val="00894D85"/>
    <w:rsid w:val="00895B7E"/>
    <w:rsid w:val="008A0CD6"/>
    <w:rsid w:val="008A1C2C"/>
    <w:rsid w:val="008A391A"/>
    <w:rsid w:val="008A3F0B"/>
    <w:rsid w:val="008A42E5"/>
    <w:rsid w:val="008A487B"/>
    <w:rsid w:val="008A48FA"/>
    <w:rsid w:val="008B1C91"/>
    <w:rsid w:val="008B1CA8"/>
    <w:rsid w:val="008B2F8B"/>
    <w:rsid w:val="008B4931"/>
    <w:rsid w:val="008B5E9F"/>
    <w:rsid w:val="008B6E62"/>
    <w:rsid w:val="008C3388"/>
    <w:rsid w:val="008C380F"/>
    <w:rsid w:val="008C4551"/>
    <w:rsid w:val="008C5C12"/>
    <w:rsid w:val="008C6A30"/>
    <w:rsid w:val="008C6D1A"/>
    <w:rsid w:val="008C6E18"/>
    <w:rsid w:val="008D1A56"/>
    <w:rsid w:val="008D3ED8"/>
    <w:rsid w:val="008D683C"/>
    <w:rsid w:val="008D6BB4"/>
    <w:rsid w:val="008D7984"/>
    <w:rsid w:val="008E09BF"/>
    <w:rsid w:val="008E19D4"/>
    <w:rsid w:val="008E1ABE"/>
    <w:rsid w:val="008E4130"/>
    <w:rsid w:val="008E44FA"/>
    <w:rsid w:val="008E53E1"/>
    <w:rsid w:val="008E6A4E"/>
    <w:rsid w:val="008F1478"/>
    <w:rsid w:val="008F1628"/>
    <w:rsid w:val="008F36A1"/>
    <w:rsid w:val="008F536C"/>
    <w:rsid w:val="0090250D"/>
    <w:rsid w:val="009041D6"/>
    <w:rsid w:val="00906464"/>
    <w:rsid w:val="00911868"/>
    <w:rsid w:val="00912921"/>
    <w:rsid w:val="00913837"/>
    <w:rsid w:val="00915943"/>
    <w:rsid w:val="00915A43"/>
    <w:rsid w:val="00916DAA"/>
    <w:rsid w:val="00916F19"/>
    <w:rsid w:val="0092048E"/>
    <w:rsid w:val="009205DF"/>
    <w:rsid w:val="00921111"/>
    <w:rsid w:val="0092132D"/>
    <w:rsid w:val="009226E7"/>
    <w:rsid w:val="00923C6F"/>
    <w:rsid w:val="009246AB"/>
    <w:rsid w:val="0093168F"/>
    <w:rsid w:val="00931BC6"/>
    <w:rsid w:val="0093259B"/>
    <w:rsid w:val="00933128"/>
    <w:rsid w:val="00933190"/>
    <w:rsid w:val="00933292"/>
    <w:rsid w:val="0093344A"/>
    <w:rsid w:val="0093467E"/>
    <w:rsid w:val="009350DE"/>
    <w:rsid w:val="009353AA"/>
    <w:rsid w:val="00936C76"/>
    <w:rsid w:val="00940595"/>
    <w:rsid w:val="00942AC2"/>
    <w:rsid w:val="00946CE0"/>
    <w:rsid w:val="00946FEB"/>
    <w:rsid w:val="00947499"/>
    <w:rsid w:val="00947FBD"/>
    <w:rsid w:val="009535AB"/>
    <w:rsid w:val="00954869"/>
    <w:rsid w:val="00954977"/>
    <w:rsid w:val="009555D8"/>
    <w:rsid w:val="00956EA3"/>
    <w:rsid w:val="00957AFF"/>
    <w:rsid w:val="00960349"/>
    <w:rsid w:val="00960523"/>
    <w:rsid w:val="00960BE2"/>
    <w:rsid w:val="00960C1E"/>
    <w:rsid w:val="00961FD0"/>
    <w:rsid w:val="00963071"/>
    <w:rsid w:val="00963A7D"/>
    <w:rsid w:val="00965DDF"/>
    <w:rsid w:val="009677D2"/>
    <w:rsid w:val="00971729"/>
    <w:rsid w:val="00971D74"/>
    <w:rsid w:val="00976039"/>
    <w:rsid w:val="0097791F"/>
    <w:rsid w:val="00980067"/>
    <w:rsid w:val="009804CC"/>
    <w:rsid w:val="00983672"/>
    <w:rsid w:val="00987F6B"/>
    <w:rsid w:val="0099019C"/>
    <w:rsid w:val="00991446"/>
    <w:rsid w:val="0099164A"/>
    <w:rsid w:val="00992C3A"/>
    <w:rsid w:val="009930F6"/>
    <w:rsid w:val="00993AD9"/>
    <w:rsid w:val="00993BC4"/>
    <w:rsid w:val="00994B6F"/>
    <w:rsid w:val="0099508A"/>
    <w:rsid w:val="00996218"/>
    <w:rsid w:val="009A0266"/>
    <w:rsid w:val="009A233F"/>
    <w:rsid w:val="009A25D2"/>
    <w:rsid w:val="009A28A5"/>
    <w:rsid w:val="009A3345"/>
    <w:rsid w:val="009A35A7"/>
    <w:rsid w:val="009A5F81"/>
    <w:rsid w:val="009A641C"/>
    <w:rsid w:val="009A68E2"/>
    <w:rsid w:val="009A6994"/>
    <w:rsid w:val="009A77FA"/>
    <w:rsid w:val="009B0D98"/>
    <w:rsid w:val="009B0ED0"/>
    <w:rsid w:val="009B19A9"/>
    <w:rsid w:val="009B28E4"/>
    <w:rsid w:val="009B2CFE"/>
    <w:rsid w:val="009B4A4D"/>
    <w:rsid w:val="009B6259"/>
    <w:rsid w:val="009B6956"/>
    <w:rsid w:val="009B6995"/>
    <w:rsid w:val="009B7002"/>
    <w:rsid w:val="009B7ACE"/>
    <w:rsid w:val="009C3D10"/>
    <w:rsid w:val="009C41FB"/>
    <w:rsid w:val="009C48DD"/>
    <w:rsid w:val="009C5B6F"/>
    <w:rsid w:val="009C5F54"/>
    <w:rsid w:val="009C6D67"/>
    <w:rsid w:val="009D0BE2"/>
    <w:rsid w:val="009D2F23"/>
    <w:rsid w:val="009D31D0"/>
    <w:rsid w:val="009D5CA9"/>
    <w:rsid w:val="009D61A0"/>
    <w:rsid w:val="009E2D30"/>
    <w:rsid w:val="009E4B92"/>
    <w:rsid w:val="009E4DB5"/>
    <w:rsid w:val="009E5F14"/>
    <w:rsid w:val="009E6240"/>
    <w:rsid w:val="009F0922"/>
    <w:rsid w:val="009F2B0E"/>
    <w:rsid w:val="009F32BB"/>
    <w:rsid w:val="009F3C5E"/>
    <w:rsid w:val="009F40E9"/>
    <w:rsid w:val="009F72BD"/>
    <w:rsid w:val="009F7352"/>
    <w:rsid w:val="00A007C1"/>
    <w:rsid w:val="00A01B3E"/>
    <w:rsid w:val="00A02F5D"/>
    <w:rsid w:val="00A06A96"/>
    <w:rsid w:val="00A075DE"/>
    <w:rsid w:val="00A10708"/>
    <w:rsid w:val="00A11666"/>
    <w:rsid w:val="00A20322"/>
    <w:rsid w:val="00A20897"/>
    <w:rsid w:val="00A209DA"/>
    <w:rsid w:val="00A213D0"/>
    <w:rsid w:val="00A22474"/>
    <w:rsid w:val="00A267BE"/>
    <w:rsid w:val="00A26FBF"/>
    <w:rsid w:val="00A304AA"/>
    <w:rsid w:val="00A331B2"/>
    <w:rsid w:val="00A33BC0"/>
    <w:rsid w:val="00A35E81"/>
    <w:rsid w:val="00A36D4F"/>
    <w:rsid w:val="00A40233"/>
    <w:rsid w:val="00A409AE"/>
    <w:rsid w:val="00A40E0F"/>
    <w:rsid w:val="00A42293"/>
    <w:rsid w:val="00A423DD"/>
    <w:rsid w:val="00A42B9E"/>
    <w:rsid w:val="00A4605D"/>
    <w:rsid w:val="00A46156"/>
    <w:rsid w:val="00A47408"/>
    <w:rsid w:val="00A47AA7"/>
    <w:rsid w:val="00A50793"/>
    <w:rsid w:val="00A52DB9"/>
    <w:rsid w:val="00A555EA"/>
    <w:rsid w:val="00A561D6"/>
    <w:rsid w:val="00A57731"/>
    <w:rsid w:val="00A57F1E"/>
    <w:rsid w:val="00A6254D"/>
    <w:rsid w:val="00A6358B"/>
    <w:rsid w:val="00A63D2F"/>
    <w:rsid w:val="00A73A6A"/>
    <w:rsid w:val="00A77B4B"/>
    <w:rsid w:val="00A83C40"/>
    <w:rsid w:val="00A83E62"/>
    <w:rsid w:val="00A8477F"/>
    <w:rsid w:val="00A869F7"/>
    <w:rsid w:val="00A8714C"/>
    <w:rsid w:val="00A877E9"/>
    <w:rsid w:val="00A87BD1"/>
    <w:rsid w:val="00A91A5F"/>
    <w:rsid w:val="00A9391D"/>
    <w:rsid w:val="00A950B0"/>
    <w:rsid w:val="00A96C77"/>
    <w:rsid w:val="00A9705B"/>
    <w:rsid w:val="00A97261"/>
    <w:rsid w:val="00AA12DE"/>
    <w:rsid w:val="00AA255F"/>
    <w:rsid w:val="00AA31FB"/>
    <w:rsid w:val="00AA3902"/>
    <w:rsid w:val="00AA4FFF"/>
    <w:rsid w:val="00AA661D"/>
    <w:rsid w:val="00AB120F"/>
    <w:rsid w:val="00AB1D0B"/>
    <w:rsid w:val="00AB246D"/>
    <w:rsid w:val="00AB435C"/>
    <w:rsid w:val="00AB5790"/>
    <w:rsid w:val="00AB614A"/>
    <w:rsid w:val="00AB6ACD"/>
    <w:rsid w:val="00AB6C4A"/>
    <w:rsid w:val="00AC02CD"/>
    <w:rsid w:val="00AC1305"/>
    <w:rsid w:val="00AC1B7F"/>
    <w:rsid w:val="00AC1DBA"/>
    <w:rsid w:val="00AC37F4"/>
    <w:rsid w:val="00AC498A"/>
    <w:rsid w:val="00AC52DF"/>
    <w:rsid w:val="00AD3012"/>
    <w:rsid w:val="00AD7FB9"/>
    <w:rsid w:val="00AE0944"/>
    <w:rsid w:val="00AE1F48"/>
    <w:rsid w:val="00AE49B0"/>
    <w:rsid w:val="00AE57DD"/>
    <w:rsid w:val="00AE7ED0"/>
    <w:rsid w:val="00AF0E32"/>
    <w:rsid w:val="00AF10EA"/>
    <w:rsid w:val="00AF148F"/>
    <w:rsid w:val="00AF39BD"/>
    <w:rsid w:val="00AF5259"/>
    <w:rsid w:val="00AF56D8"/>
    <w:rsid w:val="00AF69CE"/>
    <w:rsid w:val="00AF7B09"/>
    <w:rsid w:val="00B007AB"/>
    <w:rsid w:val="00B02A91"/>
    <w:rsid w:val="00B02C9D"/>
    <w:rsid w:val="00B04799"/>
    <w:rsid w:val="00B05958"/>
    <w:rsid w:val="00B0614A"/>
    <w:rsid w:val="00B06CA4"/>
    <w:rsid w:val="00B075EA"/>
    <w:rsid w:val="00B11AAE"/>
    <w:rsid w:val="00B1220E"/>
    <w:rsid w:val="00B13AC5"/>
    <w:rsid w:val="00B17869"/>
    <w:rsid w:val="00B21192"/>
    <w:rsid w:val="00B21B04"/>
    <w:rsid w:val="00B21BF6"/>
    <w:rsid w:val="00B235ED"/>
    <w:rsid w:val="00B24776"/>
    <w:rsid w:val="00B2689C"/>
    <w:rsid w:val="00B2729A"/>
    <w:rsid w:val="00B27C02"/>
    <w:rsid w:val="00B31475"/>
    <w:rsid w:val="00B33D69"/>
    <w:rsid w:val="00B34519"/>
    <w:rsid w:val="00B363A7"/>
    <w:rsid w:val="00B3772D"/>
    <w:rsid w:val="00B43DCB"/>
    <w:rsid w:val="00B47BE2"/>
    <w:rsid w:val="00B47EA8"/>
    <w:rsid w:val="00B5136B"/>
    <w:rsid w:val="00B51751"/>
    <w:rsid w:val="00B52336"/>
    <w:rsid w:val="00B53B46"/>
    <w:rsid w:val="00B56E5D"/>
    <w:rsid w:val="00B57178"/>
    <w:rsid w:val="00B60EFC"/>
    <w:rsid w:val="00B64B3E"/>
    <w:rsid w:val="00B66CA4"/>
    <w:rsid w:val="00B67700"/>
    <w:rsid w:val="00B705DD"/>
    <w:rsid w:val="00B725D9"/>
    <w:rsid w:val="00B735A6"/>
    <w:rsid w:val="00B73D32"/>
    <w:rsid w:val="00B7613D"/>
    <w:rsid w:val="00B80327"/>
    <w:rsid w:val="00B808B0"/>
    <w:rsid w:val="00B81ED5"/>
    <w:rsid w:val="00B837D6"/>
    <w:rsid w:val="00B83AA7"/>
    <w:rsid w:val="00B846A8"/>
    <w:rsid w:val="00B849EF"/>
    <w:rsid w:val="00B85980"/>
    <w:rsid w:val="00B87A5B"/>
    <w:rsid w:val="00B907D0"/>
    <w:rsid w:val="00B90FED"/>
    <w:rsid w:val="00B9149A"/>
    <w:rsid w:val="00B928D6"/>
    <w:rsid w:val="00B9383B"/>
    <w:rsid w:val="00B942D5"/>
    <w:rsid w:val="00B94492"/>
    <w:rsid w:val="00B94812"/>
    <w:rsid w:val="00B94DD8"/>
    <w:rsid w:val="00B97443"/>
    <w:rsid w:val="00B9798C"/>
    <w:rsid w:val="00BA04B7"/>
    <w:rsid w:val="00BA1ADB"/>
    <w:rsid w:val="00BA65A9"/>
    <w:rsid w:val="00BA69A1"/>
    <w:rsid w:val="00BB21C9"/>
    <w:rsid w:val="00BB2E21"/>
    <w:rsid w:val="00BB6F26"/>
    <w:rsid w:val="00BB73CF"/>
    <w:rsid w:val="00BB773F"/>
    <w:rsid w:val="00BC3854"/>
    <w:rsid w:val="00BC48BA"/>
    <w:rsid w:val="00BC4985"/>
    <w:rsid w:val="00BC584F"/>
    <w:rsid w:val="00BD0E64"/>
    <w:rsid w:val="00BD2A49"/>
    <w:rsid w:val="00BE312C"/>
    <w:rsid w:val="00BE3496"/>
    <w:rsid w:val="00BE4A91"/>
    <w:rsid w:val="00BE550D"/>
    <w:rsid w:val="00BE6766"/>
    <w:rsid w:val="00BE794A"/>
    <w:rsid w:val="00BF06B9"/>
    <w:rsid w:val="00BF0E42"/>
    <w:rsid w:val="00BF3C46"/>
    <w:rsid w:val="00BF45DD"/>
    <w:rsid w:val="00BF4DBC"/>
    <w:rsid w:val="00BF56B6"/>
    <w:rsid w:val="00BF5993"/>
    <w:rsid w:val="00BF63F2"/>
    <w:rsid w:val="00BF6B07"/>
    <w:rsid w:val="00BF7A23"/>
    <w:rsid w:val="00C00079"/>
    <w:rsid w:val="00C04DB5"/>
    <w:rsid w:val="00C05FE5"/>
    <w:rsid w:val="00C06B85"/>
    <w:rsid w:val="00C10969"/>
    <w:rsid w:val="00C11C73"/>
    <w:rsid w:val="00C12B78"/>
    <w:rsid w:val="00C12FFF"/>
    <w:rsid w:val="00C1307B"/>
    <w:rsid w:val="00C13215"/>
    <w:rsid w:val="00C13FAE"/>
    <w:rsid w:val="00C141CF"/>
    <w:rsid w:val="00C1430F"/>
    <w:rsid w:val="00C157BF"/>
    <w:rsid w:val="00C16302"/>
    <w:rsid w:val="00C2039F"/>
    <w:rsid w:val="00C20C87"/>
    <w:rsid w:val="00C27C95"/>
    <w:rsid w:val="00C27EFA"/>
    <w:rsid w:val="00C3083E"/>
    <w:rsid w:val="00C33571"/>
    <w:rsid w:val="00C348E3"/>
    <w:rsid w:val="00C34E9B"/>
    <w:rsid w:val="00C35448"/>
    <w:rsid w:val="00C35CB6"/>
    <w:rsid w:val="00C40442"/>
    <w:rsid w:val="00C41241"/>
    <w:rsid w:val="00C44361"/>
    <w:rsid w:val="00C449A8"/>
    <w:rsid w:val="00C469DB"/>
    <w:rsid w:val="00C47E64"/>
    <w:rsid w:val="00C51B40"/>
    <w:rsid w:val="00C545B5"/>
    <w:rsid w:val="00C54B29"/>
    <w:rsid w:val="00C60FAE"/>
    <w:rsid w:val="00C61E93"/>
    <w:rsid w:val="00C63AB1"/>
    <w:rsid w:val="00C644C8"/>
    <w:rsid w:val="00C6582A"/>
    <w:rsid w:val="00C66A95"/>
    <w:rsid w:val="00C66DF8"/>
    <w:rsid w:val="00C703F6"/>
    <w:rsid w:val="00C721A5"/>
    <w:rsid w:val="00C73167"/>
    <w:rsid w:val="00C742B9"/>
    <w:rsid w:val="00C7590F"/>
    <w:rsid w:val="00C76143"/>
    <w:rsid w:val="00C76BCF"/>
    <w:rsid w:val="00C7727E"/>
    <w:rsid w:val="00C80737"/>
    <w:rsid w:val="00C810BD"/>
    <w:rsid w:val="00C84467"/>
    <w:rsid w:val="00C84F55"/>
    <w:rsid w:val="00C87049"/>
    <w:rsid w:val="00C8705B"/>
    <w:rsid w:val="00C87976"/>
    <w:rsid w:val="00C87AF6"/>
    <w:rsid w:val="00C900E0"/>
    <w:rsid w:val="00C90E67"/>
    <w:rsid w:val="00C923A6"/>
    <w:rsid w:val="00C9295F"/>
    <w:rsid w:val="00C93B7C"/>
    <w:rsid w:val="00C93EF4"/>
    <w:rsid w:val="00CA0B68"/>
    <w:rsid w:val="00CA196A"/>
    <w:rsid w:val="00CA3663"/>
    <w:rsid w:val="00CA39AF"/>
    <w:rsid w:val="00CA4066"/>
    <w:rsid w:val="00CB5A21"/>
    <w:rsid w:val="00CB6275"/>
    <w:rsid w:val="00CB6332"/>
    <w:rsid w:val="00CB7FCB"/>
    <w:rsid w:val="00CC3795"/>
    <w:rsid w:val="00CC39A2"/>
    <w:rsid w:val="00CC5B0D"/>
    <w:rsid w:val="00CC60E8"/>
    <w:rsid w:val="00CD01DB"/>
    <w:rsid w:val="00CD02E4"/>
    <w:rsid w:val="00CD2760"/>
    <w:rsid w:val="00CD3469"/>
    <w:rsid w:val="00CD37AC"/>
    <w:rsid w:val="00CD53F4"/>
    <w:rsid w:val="00CD5441"/>
    <w:rsid w:val="00CD6A33"/>
    <w:rsid w:val="00CD7653"/>
    <w:rsid w:val="00CE3803"/>
    <w:rsid w:val="00CE5218"/>
    <w:rsid w:val="00CE564B"/>
    <w:rsid w:val="00CE7C98"/>
    <w:rsid w:val="00CF0D0A"/>
    <w:rsid w:val="00CF4783"/>
    <w:rsid w:val="00CF4F39"/>
    <w:rsid w:val="00CF4F69"/>
    <w:rsid w:val="00CF5519"/>
    <w:rsid w:val="00CF63FB"/>
    <w:rsid w:val="00CF789A"/>
    <w:rsid w:val="00CF79EF"/>
    <w:rsid w:val="00CF7C1F"/>
    <w:rsid w:val="00D01C00"/>
    <w:rsid w:val="00D01F56"/>
    <w:rsid w:val="00D028FA"/>
    <w:rsid w:val="00D05442"/>
    <w:rsid w:val="00D05928"/>
    <w:rsid w:val="00D062E0"/>
    <w:rsid w:val="00D075F8"/>
    <w:rsid w:val="00D077EB"/>
    <w:rsid w:val="00D07EE6"/>
    <w:rsid w:val="00D105F0"/>
    <w:rsid w:val="00D107DF"/>
    <w:rsid w:val="00D10A13"/>
    <w:rsid w:val="00D11B6E"/>
    <w:rsid w:val="00D11DBC"/>
    <w:rsid w:val="00D15945"/>
    <w:rsid w:val="00D162F4"/>
    <w:rsid w:val="00D30600"/>
    <w:rsid w:val="00D3075A"/>
    <w:rsid w:val="00D30CCE"/>
    <w:rsid w:val="00D31DB5"/>
    <w:rsid w:val="00D322FD"/>
    <w:rsid w:val="00D32378"/>
    <w:rsid w:val="00D3365A"/>
    <w:rsid w:val="00D33C9F"/>
    <w:rsid w:val="00D33F2F"/>
    <w:rsid w:val="00D35B76"/>
    <w:rsid w:val="00D36009"/>
    <w:rsid w:val="00D367BE"/>
    <w:rsid w:val="00D41F16"/>
    <w:rsid w:val="00D435AA"/>
    <w:rsid w:val="00D4375B"/>
    <w:rsid w:val="00D469F0"/>
    <w:rsid w:val="00D470E1"/>
    <w:rsid w:val="00D50384"/>
    <w:rsid w:val="00D52C8F"/>
    <w:rsid w:val="00D55F82"/>
    <w:rsid w:val="00D56C01"/>
    <w:rsid w:val="00D604FF"/>
    <w:rsid w:val="00D605A9"/>
    <w:rsid w:val="00D6126E"/>
    <w:rsid w:val="00D64C54"/>
    <w:rsid w:val="00D66230"/>
    <w:rsid w:val="00D6693C"/>
    <w:rsid w:val="00D746AF"/>
    <w:rsid w:val="00D80B22"/>
    <w:rsid w:val="00D83620"/>
    <w:rsid w:val="00D84775"/>
    <w:rsid w:val="00D86010"/>
    <w:rsid w:val="00D87F3D"/>
    <w:rsid w:val="00D905E6"/>
    <w:rsid w:val="00D911BC"/>
    <w:rsid w:val="00D91612"/>
    <w:rsid w:val="00D91823"/>
    <w:rsid w:val="00D93B34"/>
    <w:rsid w:val="00D95857"/>
    <w:rsid w:val="00D97886"/>
    <w:rsid w:val="00DA1A0F"/>
    <w:rsid w:val="00DA204D"/>
    <w:rsid w:val="00DA6851"/>
    <w:rsid w:val="00DA6DEC"/>
    <w:rsid w:val="00DA7846"/>
    <w:rsid w:val="00DB02D0"/>
    <w:rsid w:val="00DB067C"/>
    <w:rsid w:val="00DB21EF"/>
    <w:rsid w:val="00DB2CF8"/>
    <w:rsid w:val="00DB33C0"/>
    <w:rsid w:val="00DB3CC3"/>
    <w:rsid w:val="00DB4295"/>
    <w:rsid w:val="00DB6B60"/>
    <w:rsid w:val="00DB7908"/>
    <w:rsid w:val="00DC2927"/>
    <w:rsid w:val="00DC4412"/>
    <w:rsid w:val="00DC49AF"/>
    <w:rsid w:val="00DC5EE1"/>
    <w:rsid w:val="00DC5FEE"/>
    <w:rsid w:val="00DD23E4"/>
    <w:rsid w:val="00DD2782"/>
    <w:rsid w:val="00DD2C71"/>
    <w:rsid w:val="00DD38FF"/>
    <w:rsid w:val="00DD5EBB"/>
    <w:rsid w:val="00DE0EC4"/>
    <w:rsid w:val="00DE2A9A"/>
    <w:rsid w:val="00DE3152"/>
    <w:rsid w:val="00DE3231"/>
    <w:rsid w:val="00DE4689"/>
    <w:rsid w:val="00DE68BE"/>
    <w:rsid w:val="00DE6C6D"/>
    <w:rsid w:val="00DE7D7F"/>
    <w:rsid w:val="00DF298F"/>
    <w:rsid w:val="00DF35F0"/>
    <w:rsid w:val="00DF3BD9"/>
    <w:rsid w:val="00DF4223"/>
    <w:rsid w:val="00DF5AC2"/>
    <w:rsid w:val="00DF6A1A"/>
    <w:rsid w:val="00E0084E"/>
    <w:rsid w:val="00E00869"/>
    <w:rsid w:val="00E01CE1"/>
    <w:rsid w:val="00E02A0A"/>
    <w:rsid w:val="00E03211"/>
    <w:rsid w:val="00E04518"/>
    <w:rsid w:val="00E04808"/>
    <w:rsid w:val="00E04993"/>
    <w:rsid w:val="00E052B8"/>
    <w:rsid w:val="00E05727"/>
    <w:rsid w:val="00E06FF8"/>
    <w:rsid w:val="00E10476"/>
    <w:rsid w:val="00E1084E"/>
    <w:rsid w:val="00E11285"/>
    <w:rsid w:val="00E1298D"/>
    <w:rsid w:val="00E12AC7"/>
    <w:rsid w:val="00E12FB1"/>
    <w:rsid w:val="00E1311B"/>
    <w:rsid w:val="00E1408C"/>
    <w:rsid w:val="00E1645F"/>
    <w:rsid w:val="00E17FFE"/>
    <w:rsid w:val="00E20166"/>
    <w:rsid w:val="00E20885"/>
    <w:rsid w:val="00E208BF"/>
    <w:rsid w:val="00E21592"/>
    <w:rsid w:val="00E21DDA"/>
    <w:rsid w:val="00E22C4E"/>
    <w:rsid w:val="00E234CC"/>
    <w:rsid w:val="00E26B68"/>
    <w:rsid w:val="00E272BC"/>
    <w:rsid w:val="00E31126"/>
    <w:rsid w:val="00E311E8"/>
    <w:rsid w:val="00E326C2"/>
    <w:rsid w:val="00E35591"/>
    <w:rsid w:val="00E377B3"/>
    <w:rsid w:val="00E40CA0"/>
    <w:rsid w:val="00E412BD"/>
    <w:rsid w:val="00E424E9"/>
    <w:rsid w:val="00E432B6"/>
    <w:rsid w:val="00E44B8E"/>
    <w:rsid w:val="00E476E2"/>
    <w:rsid w:val="00E47B12"/>
    <w:rsid w:val="00E47D66"/>
    <w:rsid w:val="00E50C72"/>
    <w:rsid w:val="00E51D68"/>
    <w:rsid w:val="00E537FC"/>
    <w:rsid w:val="00E57543"/>
    <w:rsid w:val="00E578A0"/>
    <w:rsid w:val="00E61312"/>
    <w:rsid w:val="00E619FC"/>
    <w:rsid w:val="00E6246E"/>
    <w:rsid w:val="00E62CBE"/>
    <w:rsid w:val="00E635F8"/>
    <w:rsid w:val="00E63C0D"/>
    <w:rsid w:val="00E66461"/>
    <w:rsid w:val="00E6664A"/>
    <w:rsid w:val="00E66D3B"/>
    <w:rsid w:val="00E717EE"/>
    <w:rsid w:val="00E71FBF"/>
    <w:rsid w:val="00E72316"/>
    <w:rsid w:val="00E731A3"/>
    <w:rsid w:val="00E7712B"/>
    <w:rsid w:val="00E77CC1"/>
    <w:rsid w:val="00E81D55"/>
    <w:rsid w:val="00E8235B"/>
    <w:rsid w:val="00E82C40"/>
    <w:rsid w:val="00E83BAE"/>
    <w:rsid w:val="00E8411C"/>
    <w:rsid w:val="00E84841"/>
    <w:rsid w:val="00E856EF"/>
    <w:rsid w:val="00E90734"/>
    <w:rsid w:val="00E91579"/>
    <w:rsid w:val="00E921A9"/>
    <w:rsid w:val="00E92252"/>
    <w:rsid w:val="00E9226E"/>
    <w:rsid w:val="00E93F59"/>
    <w:rsid w:val="00E94140"/>
    <w:rsid w:val="00E94D67"/>
    <w:rsid w:val="00E97008"/>
    <w:rsid w:val="00E977A0"/>
    <w:rsid w:val="00EA0FB3"/>
    <w:rsid w:val="00EA20D8"/>
    <w:rsid w:val="00EA22B0"/>
    <w:rsid w:val="00EA3C07"/>
    <w:rsid w:val="00EA4BB1"/>
    <w:rsid w:val="00EA5710"/>
    <w:rsid w:val="00EA5A37"/>
    <w:rsid w:val="00EA68A2"/>
    <w:rsid w:val="00EB178A"/>
    <w:rsid w:val="00EB2AFF"/>
    <w:rsid w:val="00EB30CE"/>
    <w:rsid w:val="00EB57B6"/>
    <w:rsid w:val="00EB635E"/>
    <w:rsid w:val="00EC211B"/>
    <w:rsid w:val="00EC2571"/>
    <w:rsid w:val="00EC2610"/>
    <w:rsid w:val="00EC4732"/>
    <w:rsid w:val="00EC47D1"/>
    <w:rsid w:val="00EC50FA"/>
    <w:rsid w:val="00EC5C92"/>
    <w:rsid w:val="00ED1D9A"/>
    <w:rsid w:val="00ED228A"/>
    <w:rsid w:val="00ED2885"/>
    <w:rsid w:val="00ED3CB0"/>
    <w:rsid w:val="00ED44C9"/>
    <w:rsid w:val="00ED4D8B"/>
    <w:rsid w:val="00ED74FE"/>
    <w:rsid w:val="00EE0178"/>
    <w:rsid w:val="00EE1B6F"/>
    <w:rsid w:val="00EE2D51"/>
    <w:rsid w:val="00EE2D88"/>
    <w:rsid w:val="00EE48C8"/>
    <w:rsid w:val="00EE54D1"/>
    <w:rsid w:val="00EE75CA"/>
    <w:rsid w:val="00EE7918"/>
    <w:rsid w:val="00EF0091"/>
    <w:rsid w:val="00EF344F"/>
    <w:rsid w:val="00EF45E1"/>
    <w:rsid w:val="00EF54C3"/>
    <w:rsid w:val="00EF728A"/>
    <w:rsid w:val="00F0037F"/>
    <w:rsid w:val="00F026AA"/>
    <w:rsid w:val="00F032BD"/>
    <w:rsid w:val="00F054B0"/>
    <w:rsid w:val="00F05729"/>
    <w:rsid w:val="00F117AE"/>
    <w:rsid w:val="00F146E4"/>
    <w:rsid w:val="00F14F54"/>
    <w:rsid w:val="00F15B3A"/>
    <w:rsid w:val="00F15BB8"/>
    <w:rsid w:val="00F2125A"/>
    <w:rsid w:val="00F248E3"/>
    <w:rsid w:val="00F25A3A"/>
    <w:rsid w:val="00F26A62"/>
    <w:rsid w:val="00F3223E"/>
    <w:rsid w:val="00F3291C"/>
    <w:rsid w:val="00F32E55"/>
    <w:rsid w:val="00F337E1"/>
    <w:rsid w:val="00F35D3C"/>
    <w:rsid w:val="00F35E23"/>
    <w:rsid w:val="00F363C6"/>
    <w:rsid w:val="00F367FD"/>
    <w:rsid w:val="00F41EE3"/>
    <w:rsid w:val="00F41F41"/>
    <w:rsid w:val="00F424D3"/>
    <w:rsid w:val="00F4264A"/>
    <w:rsid w:val="00F43236"/>
    <w:rsid w:val="00F44FC1"/>
    <w:rsid w:val="00F456A5"/>
    <w:rsid w:val="00F459DC"/>
    <w:rsid w:val="00F4779C"/>
    <w:rsid w:val="00F477E3"/>
    <w:rsid w:val="00F47BD7"/>
    <w:rsid w:val="00F52448"/>
    <w:rsid w:val="00F529A7"/>
    <w:rsid w:val="00F601B3"/>
    <w:rsid w:val="00F610E8"/>
    <w:rsid w:val="00F62A63"/>
    <w:rsid w:val="00F63D6F"/>
    <w:rsid w:val="00F659E5"/>
    <w:rsid w:val="00F67DF9"/>
    <w:rsid w:val="00F70F7C"/>
    <w:rsid w:val="00F735C3"/>
    <w:rsid w:val="00F7449D"/>
    <w:rsid w:val="00F77C01"/>
    <w:rsid w:val="00F8030F"/>
    <w:rsid w:val="00F81DA4"/>
    <w:rsid w:val="00F840C4"/>
    <w:rsid w:val="00F84A85"/>
    <w:rsid w:val="00F856F5"/>
    <w:rsid w:val="00F90A45"/>
    <w:rsid w:val="00F95C87"/>
    <w:rsid w:val="00F9622A"/>
    <w:rsid w:val="00FA1251"/>
    <w:rsid w:val="00FA2E32"/>
    <w:rsid w:val="00FA43D9"/>
    <w:rsid w:val="00FA5B60"/>
    <w:rsid w:val="00FA6867"/>
    <w:rsid w:val="00FA6D79"/>
    <w:rsid w:val="00FB0695"/>
    <w:rsid w:val="00FB1B1F"/>
    <w:rsid w:val="00FB1C6D"/>
    <w:rsid w:val="00FB2583"/>
    <w:rsid w:val="00FB4541"/>
    <w:rsid w:val="00FB6344"/>
    <w:rsid w:val="00FB6E28"/>
    <w:rsid w:val="00FB7E2C"/>
    <w:rsid w:val="00FC0290"/>
    <w:rsid w:val="00FC22EE"/>
    <w:rsid w:val="00FC2CB5"/>
    <w:rsid w:val="00FC2FEE"/>
    <w:rsid w:val="00FC30A0"/>
    <w:rsid w:val="00FC4EFA"/>
    <w:rsid w:val="00FC67E5"/>
    <w:rsid w:val="00FC793B"/>
    <w:rsid w:val="00FD1C40"/>
    <w:rsid w:val="00FD320F"/>
    <w:rsid w:val="00FD3AF2"/>
    <w:rsid w:val="00FD50BC"/>
    <w:rsid w:val="00FD51CE"/>
    <w:rsid w:val="00FD5B22"/>
    <w:rsid w:val="00FE1EC6"/>
    <w:rsid w:val="00FE3033"/>
    <w:rsid w:val="00FE30C0"/>
    <w:rsid w:val="00FE4477"/>
    <w:rsid w:val="00FE6426"/>
    <w:rsid w:val="00FF098F"/>
    <w:rsid w:val="00FF1049"/>
    <w:rsid w:val="00FF25E9"/>
    <w:rsid w:val="00FF2614"/>
    <w:rsid w:val="00FF4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785596"/>
  <w15:docId w15:val="{5FDAF2A0-4B34-4FCB-B0FA-DAA3FD1B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946CE0"/>
    <w:pPr>
      <w:autoSpaceDE w:val="0"/>
      <w:autoSpaceDN w:val="0"/>
      <w:adjustRightInd w:val="0"/>
    </w:pPr>
    <w:rPr>
      <w:rFonts w:ascii="Arial" w:hAnsi="Arial" w:cs="Arial"/>
      <w:color w:val="000000"/>
      <w:sz w:val="24"/>
      <w:szCs w:val="24"/>
      <w:lang w:eastAsia="en-US"/>
    </w:rPr>
  </w:style>
  <w:style w:type="paragraph" w:styleId="Heading1">
    <w:name w:val="heading 1"/>
    <w:basedOn w:val="Normal"/>
    <w:next w:val="Normal"/>
    <w:link w:val="Heading1Char"/>
    <w:autoRedefine/>
    <w:uiPriority w:val="99"/>
    <w:qFormat/>
    <w:rsid w:val="00EA68A2"/>
    <w:pPr>
      <w:keepNext/>
      <w:numPr>
        <w:numId w:val="23"/>
      </w:numPr>
      <w:shd w:val="clear" w:color="auto" w:fill="DAEEF3" w:themeFill="accent5" w:themeFillTint="33"/>
      <w:spacing w:before="240"/>
      <w:jc w:val="both"/>
      <w:outlineLvl w:val="0"/>
    </w:pPr>
    <w:rPr>
      <w:rFonts w:ascii="Gadugi" w:hAnsi="Gadugi"/>
      <w:b/>
      <w:bCs/>
      <w:color w:val="auto"/>
      <w:kern w:val="32"/>
      <w:sz w:val="32"/>
      <w:szCs w:val="32"/>
      <w:lang w:val="en-US"/>
    </w:rPr>
  </w:style>
  <w:style w:type="paragraph" w:styleId="Heading2">
    <w:name w:val="heading 2"/>
    <w:basedOn w:val="Default"/>
    <w:next w:val="Normal"/>
    <w:link w:val="Heading2Char"/>
    <w:uiPriority w:val="99"/>
    <w:qFormat/>
    <w:rsid w:val="0064199C"/>
    <w:pPr>
      <w:numPr>
        <w:ilvl w:val="1"/>
        <w:numId w:val="23"/>
      </w:numPr>
      <w:spacing w:before="120" w:after="120"/>
      <w:outlineLvl w:val="1"/>
    </w:pPr>
    <w:rPr>
      <w:rFonts w:cs="Times New Roman"/>
      <w:b/>
    </w:rPr>
  </w:style>
  <w:style w:type="paragraph" w:styleId="Heading3">
    <w:name w:val="heading 3"/>
    <w:basedOn w:val="Normal"/>
    <w:next w:val="Normal"/>
    <w:link w:val="Heading3Char"/>
    <w:uiPriority w:val="99"/>
    <w:qFormat/>
    <w:rsid w:val="00DB33C0"/>
    <w:pPr>
      <w:keepNext/>
      <w:keepLines/>
      <w:numPr>
        <w:ilvl w:val="2"/>
        <w:numId w:val="20"/>
      </w:numPr>
      <w:spacing w:before="200"/>
      <w:outlineLvl w:val="2"/>
    </w:pPr>
    <w:rPr>
      <w:rFonts w:ascii="Cambria" w:hAnsi="Cambria" w:cs="Times New Roman"/>
      <w:b/>
      <w:bCs/>
      <w:color w:val="4F81BD"/>
      <w:sz w:val="20"/>
      <w:szCs w:val="20"/>
      <w:lang w:eastAsia="en-GB"/>
    </w:rPr>
  </w:style>
  <w:style w:type="paragraph" w:styleId="Heading4">
    <w:name w:val="heading 4"/>
    <w:basedOn w:val="Normal"/>
    <w:next w:val="Normal"/>
    <w:link w:val="Heading4Char"/>
    <w:semiHidden/>
    <w:unhideWhenUsed/>
    <w:qFormat/>
    <w:locked/>
    <w:rsid w:val="007809DD"/>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7809DD"/>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7809DD"/>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7809DD"/>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7809DD"/>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7809DD"/>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8A2"/>
    <w:rPr>
      <w:rFonts w:ascii="Gadugi" w:hAnsi="Gadugi" w:cs="Arial"/>
      <w:b/>
      <w:bCs/>
      <w:kern w:val="32"/>
      <w:sz w:val="32"/>
      <w:szCs w:val="32"/>
      <w:shd w:val="clear" w:color="auto" w:fill="DAEEF3" w:themeFill="accent5" w:themeFillTint="33"/>
      <w:lang w:val="en-US" w:eastAsia="en-US"/>
    </w:rPr>
  </w:style>
  <w:style w:type="character" w:customStyle="1" w:styleId="Heading2Char">
    <w:name w:val="Heading 2 Char"/>
    <w:basedOn w:val="DefaultParagraphFont"/>
    <w:link w:val="Heading2"/>
    <w:uiPriority w:val="99"/>
    <w:locked/>
    <w:rsid w:val="0064199C"/>
    <w:rPr>
      <w:rFonts w:ascii="Arial" w:hAnsi="Arial"/>
      <w:b/>
      <w:color w:val="000000"/>
      <w:sz w:val="24"/>
      <w:szCs w:val="24"/>
      <w:lang w:val="en-US" w:eastAsia="en-US"/>
    </w:rPr>
  </w:style>
  <w:style w:type="character" w:customStyle="1" w:styleId="Heading3Char">
    <w:name w:val="Heading 3 Char"/>
    <w:basedOn w:val="DefaultParagraphFont"/>
    <w:link w:val="Heading3"/>
    <w:uiPriority w:val="99"/>
    <w:locked/>
    <w:rsid w:val="00DB33C0"/>
    <w:rPr>
      <w:rFonts w:ascii="Cambria" w:hAnsi="Cambria"/>
      <w:b/>
      <w:bCs/>
      <w:color w:val="4F81BD"/>
      <w:sz w:val="20"/>
      <w:szCs w:val="20"/>
    </w:rPr>
  </w:style>
  <w:style w:type="paragraph" w:customStyle="1" w:styleId="Default">
    <w:name w:val="Default"/>
    <w:uiPriority w:val="99"/>
    <w:rsid w:val="00E51D68"/>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uiPriority w:val="99"/>
    <w:rsid w:val="00E51D68"/>
    <w:rPr>
      <w:rFonts w:cs="Times New Roman"/>
      <w:color w:val="0000FF"/>
      <w:u w:val="single"/>
    </w:rPr>
  </w:style>
  <w:style w:type="character" w:styleId="CommentReference">
    <w:name w:val="annotation reference"/>
    <w:basedOn w:val="DefaultParagraphFont"/>
    <w:uiPriority w:val="99"/>
    <w:semiHidden/>
    <w:rsid w:val="00E51D68"/>
    <w:rPr>
      <w:rFonts w:cs="Times New Roman"/>
      <w:sz w:val="16"/>
    </w:rPr>
  </w:style>
  <w:style w:type="paragraph" w:styleId="CommentText">
    <w:name w:val="annotation text"/>
    <w:basedOn w:val="Normal"/>
    <w:link w:val="CommentTextChar"/>
    <w:uiPriority w:val="99"/>
    <w:semiHidden/>
    <w:rsid w:val="00E51D68"/>
    <w:rPr>
      <w:rFonts w:ascii="Times New Roman" w:hAnsi="Times New Roman" w:cs="Times New Roman"/>
      <w:color w:val="auto"/>
      <w:sz w:val="20"/>
      <w:szCs w:val="20"/>
      <w:lang w:val="en-US" w:eastAsia="en-GB"/>
    </w:rPr>
  </w:style>
  <w:style w:type="character" w:customStyle="1" w:styleId="CommentTextChar">
    <w:name w:val="Comment Text Char"/>
    <w:basedOn w:val="DefaultParagraphFont"/>
    <w:link w:val="CommentText"/>
    <w:uiPriority w:val="99"/>
    <w:semiHidden/>
    <w:locked/>
    <w:rsid w:val="00E51D68"/>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semiHidden/>
    <w:rsid w:val="00E51D68"/>
    <w:rPr>
      <w:b/>
      <w:bCs/>
    </w:rPr>
  </w:style>
  <w:style w:type="character" w:customStyle="1" w:styleId="CommentSubjectChar">
    <w:name w:val="Comment Subject Char"/>
    <w:basedOn w:val="CommentTextChar"/>
    <w:link w:val="CommentSubject"/>
    <w:uiPriority w:val="99"/>
    <w:semiHidden/>
    <w:locked/>
    <w:rsid w:val="00E51D68"/>
    <w:rPr>
      <w:rFonts w:ascii="Times New Roman" w:hAnsi="Times New Roman" w:cs="Times New Roman"/>
      <w:b/>
      <w:sz w:val="20"/>
      <w:lang w:val="en-US"/>
    </w:rPr>
  </w:style>
  <w:style w:type="paragraph" w:styleId="BalloonText">
    <w:name w:val="Balloon Text"/>
    <w:basedOn w:val="Normal"/>
    <w:link w:val="BalloonTextChar"/>
    <w:uiPriority w:val="99"/>
    <w:semiHidden/>
    <w:rsid w:val="00E51D68"/>
    <w:rPr>
      <w:rFonts w:ascii="Tahoma" w:hAnsi="Tahoma" w:cs="Times New Roman"/>
      <w:color w:val="auto"/>
      <w:sz w:val="16"/>
      <w:szCs w:val="16"/>
      <w:lang w:val="en-US" w:eastAsia="en-GB"/>
    </w:rPr>
  </w:style>
  <w:style w:type="character" w:customStyle="1" w:styleId="BalloonTextChar">
    <w:name w:val="Balloon Text Char"/>
    <w:basedOn w:val="DefaultParagraphFont"/>
    <w:link w:val="BalloonText"/>
    <w:uiPriority w:val="99"/>
    <w:semiHidden/>
    <w:locked/>
    <w:rsid w:val="00E51D68"/>
    <w:rPr>
      <w:rFonts w:ascii="Tahoma" w:hAnsi="Tahoma" w:cs="Times New Roman"/>
      <w:sz w:val="16"/>
      <w:lang w:val="en-US"/>
    </w:rPr>
  </w:style>
  <w:style w:type="paragraph" w:styleId="NormalWeb">
    <w:name w:val="Normal (Web)"/>
    <w:basedOn w:val="Normal"/>
    <w:uiPriority w:val="99"/>
    <w:rsid w:val="00E51D68"/>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rsid w:val="00E51D68"/>
    <w:pPr>
      <w:tabs>
        <w:tab w:val="center" w:pos="4513"/>
        <w:tab w:val="right" w:pos="9026"/>
      </w:tabs>
    </w:pPr>
    <w:rPr>
      <w:rFonts w:ascii="Times New Roman" w:hAnsi="Times New Roman" w:cs="Times New Roman"/>
      <w:color w:val="auto"/>
      <w:lang w:val="en-US" w:eastAsia="en-GB"/>
    </w:rPr>
  </w:style>
  <w:style w:type="character" w:customStyle="1" w:styleId="HeaderChar">
    <w:name w:val="Header Char"/>
    <w:basedOn w:val="DefaultParagraphFont"/>
    <w:link w:val="Header"/>
    <w:uiPriority w:val="99"/>
    <w:locked/>
    <w:rsid w:val="00E51D68"/>
    <w:rPr>
      <w:rFonts w:ascii="Times New Roman" w:hAnsi="Times New Roman" w:cs="Times New Roman"/>
      <w:sz w:val="24"/>
      <w:lang w:val="en-US"/>
    </w:rPr>
  </w:style>
  <w:style w:type="paragraph" w:styleId="Footer">
    <w:name w:val="footer"/>
    <w:basedOn w:val="Normal"/>
    <w:link w:val="FooterChar"/>
    <w:uiPriority w:val="99"/>
    <w:rsid w:val="00E51D68"/>
    <w:pPr>
      <w:tabs>
        <w:tab w:val="center" w:pos="4513"/>
        <w:tab w:val="right" w:pos="9026"/>
      </w:tabs>
    </w:pPr>
    <w:rPr>
      <w:rFonts w:ascii="Times New Roman" w:hAnsi="Times New Roman" w:cs="Times New Roman"/>
      <w:color w:val="auto"/>
      <w:lang w:val="en-US" w:eastAsia="en-GB"/>
    </w:rPr>
  </w:style>
  <w:style w:type="character" w:customStyle="1" w:styleId="FooterChar">
    <w:name w:val="Footer Char"/>
    <w:basedOn w:val="DefaultParagraphFont"/>
    <w:link w:val="Footer"/>
    <w:uiPriority w:val="99"/>
    <w:locked/>
    <w:rsid w:val="00E51D68"/>
    <w:rPr>
      <w:rFonts w:ascii="Times New Roman" w:hAnsi="Times New Roman" w:cs="Times New Roman"/>
      <w:sz w:val="24"/>
      <w:lang w:val="en-US"/>
    </w:rPr>
  </w:style>
  <w:style w:type="paragraph" w:customStyle="1" w:styleId="CM24">
    <w:name w:val="CM24"/>
    <w:basedOn w:val="Default"/>
    <w:next w:val="Default"/>
    <w:uiPriority w:val="99"/>
    <w:rsid w:val="00E51D68"/>
    <w:rPr>
      <w:color w:val="auto"/>
      <w:lang w:val="en-GB" w:eastAsia="en-GB"/>
    </w:rPr>
  </w:style>
  <w:style w:type="character" w:styleId="FollowedHyperlink">
    <w:name w:val="FollowedHyperlink"/>
    <w:basedOn w:val="DefaultParagraphFont"/>
    <w:uiPriority w:val="99"/>
    <w:semiHidden/>
    <w:rsid w:val="00E51D68"/>
    <w:rPr>
      <w:rFonts w:cs="Times New Roman"/>
      <w:color w:val="800080"/>
      <w:u w:val="single"/>
    </w:rPr>
  </w:style>
  <w:style w:type="paragraph" w:styleId="ListParagraph">
    <w:name w:val="List Paragraph"/>
    <w:basedOn w:val="Normal"/>
    <w:uiPriority w:val="34"/>
    <w:qFormat/>
    <w:rsid w:val="00E51D68"/>
    <w:pPr>
      <w:ind w:left="720"/>
    </w:pPr>
    <w:rPr>
      <w:rFonts w:ascii="Times New Roman" w:hAnsi="Times New Roman" w:cs="Times New Roman"/>
      <w:lang w:val="en-US"/>
    </w:rPr>
  </w:style>
  <w:style w:type="paragraph" w:styleId="TOCHeading">
    <w:name w:val="TOC Heading"/>
    <w:basedOn w:val="Heading1"/>
    <w:next w:val="Normal"/>
    <w:uiPriority w:val="39"/>
    <w:qFormat/>
    <w:rsid w:val="00E51D68"/>
    <w:pPr>
      <w:keepLines/>
      <w:spacing w:before="480" w:line="276" w:lineRule="auto"/>
      <w:outlineLvl w:val="9"/>
    </w:pPr>
    <w:rPr>
      <w:color w:val="365F91"/>
      <w:kern w:val="0"/>
      <w:lang w:eastAsia="ja-JP"/>
    </w:rPr>
  </w:style>
  <w:style w:type="paragraph" w:styleId="TOC1">
    <w:name w:val="toc 1"/>
    <w:basedOn w:val="Normal"/>
    <w:next w:val="Normal"/>
    <w:autoRedefine/>
    <w:uiPriority w:val="39"/>
    <w:rsid w:val="004745F7"/>
    <w:pPr>
      <w:tabs>
        <w:tab w:val="left" w:pos="440"/>
        <w:tab w:val="right" w:leader="dot" w:pos="9350"/>
      </w:tabs>
      <w:spacing w:before="120" w:after="120"/>
    </w:pPr>
    <w:rPr>
      <w:b/>
      <w:bCs/>
      <w:noProof/>
      <w:color w:val="000000" w:themeColor="text1"/>
    </w:rPr>
  </w:style>
  <w:style w:type="paragraph" w:styleId="NoSpacing">
    <w:name w:val="No Spacing"/>
    <w:uiPriority w:val="99"/>
    <w:qFormat/>
    <w:rsid w:val="00E51D68"/>
    <w:rPr>
      <w:rFonts w:ascii="Times New Roman" w:hAnsi="Times New Roman"/>
      <w:sz w:val="24"/>
      <w:szCs w:val="24"/>
      <w:lang w:val="en-US" w:eastAsia="en-US"/>
    </w:rPr>
  </w:style>
  <w:style w:type="table" w:styleId="TableGrid">
    <w:name w:val="Table Grid"/>
    <w:basedOn w:val="TableNormal"/>
    <w:uiPriority w:val="99"/>
    <w:rsid w:val="00E51D6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88030E"/>
    <w:pPr>
      <w:tabs>
        <w:tab w:val="left" w:pos="851"/>
        <w:tab w:val="right" w:leader="dot" w:pos="9350"/>
      </w:tabs>
      <w:spacing w:before="60"/>
      <w:ind w:left="220" w:hanging="220"/>
    </w:pPr>
    <w:rPr>
      <w:iCs/>
      <w:noProof/>
    </w:rPr>
  </w:style>
  <w:style w:type="paragraph" w:styleId="TOC3">
    <w:name w:val="toc 3"/>
    <w:basedOn w:val="Normal"/>
    <w:next w:val="Normal"/>
    <w:autoRedefine/>
    <w:uiPriority w:val="99"/>
    <w:rsid w:val="00DB33C0"/>
    <w:pPr>
      <w:ind w:left="440"/>
    </w:pPr>
    <w:rPr>
      <w:rFonts w:ascii="Calibri" w:hAnsi="Calibri"/>
      <w:sz w:val="20"/>
      <w:szCs w:val="20"/>
    </w:rPr>
  </w:style>
  <w:style w:type="paragraph" w:styleId="TOC4">
    <w:name w:val="toc 4"/>
    <w:basedOn w:val="Normal"/>
    <w:next w:val="Normal"/>
    <w:autoRedefine/>
    <w:uiPriority w:val="99"/>
    <w:rsid w:val="00DB33C0"/>
    <w:pPr>
      <w:ind w:left="660"/>
    </w:pPr>
    <w:rPr>
      <w:rFonts w:ascii="Calibri" w:hAnsi="Calibri"/>
      <w:sz w:val="20"/>
      <w:szCs w:val="20"/>
    </w:rPr>
  </w:style>
  <w:style w:type="paragraph" w:styleId="TOC5">
    <w:name w:val="toc 5"/>
    <w:basedOn w:val="Normal"/>
    <w:next w:val="Normal"/>
    <w:autoRedefine/>
    <w:uiPriority w:val="99"/>
    <w:rsid w:val="00DB33C0"/>
    <w:pPr>
      <w:ind w:left="880"/>
    </w:pPr>
    <w:rPr>
      <w:rFonts w:ascii="Calibri" w:hAnsi="Calibri"/>
      <w:sz w:val="20"/>
      <w:szCs w:val="20"/>
    </w:rPr>
  </w:style>
  <w:style w:type="paragraph" w:styleId="TOC6">
    <w:name w:val="toc 6"/>
    <w:basedOn w:val="Normal"/>
    <w:next w:val="Normal"/>
    <w:autoRedefine/>
    <w:uiPriority w:val="99"/>
    <w:rsid w:val="00DB33C0"/>
    <w:pPr>
      <w:ind w:left="1100"/>
    </w:pPr>
    <w:rPr>
      <w:rFonts w:ascii="Calibri" w:hAnsi="Calibri"/>
      <w:sz w:val="20"/>
      <w:szCs w:val="20"/>
    </w:rPr>
  </w:style>
  <w:style w:type="paragraph" w:styleId="TOC7">
    <w:name w:val="toc 7"/>
    <w:basedOn w:val="Normal"/>
    <w:next w:val="Normal"/>
    <w:autoRedefine/>
    <w:uiPriority w:val="99"/>
    <w:rsid w:val="00DB33C0"/>
    <w:pPr>
      <w:ind w:left="1320"/>
    </w:pPr>
    <w:rPr>
      <w:rFonts w:ascii="Calibri" w:hAnsi="Calibri"/>
      <w:sz w:val="20"/>
      <w:szCs w:val="20"/>
    </w:rPr>
  </w:style>
  <w:style w:type="paragraph" w:styleId="TOC8">
    <w:name w:val="toc 8"/>
    <w:basedOn w:val="Normal"/>
    <w:next w:val="Normal"/>
    <w:autoRedefine/>
    <w:uiPriority w:val="99"/>
    <w:rsid w:val="00DB33C0"/>
    <w:pPr>
      <w:ind w:left="1540"/>
    </w:pPr>
    <w:rPr>
      <w:rFonts w:ascii="Calibri" w:hAnsi="Calibri"/>
      <w:sz w:val="20"/>
      <w:szCs w:val="20"/>
    </w:rPr>
  </w:style>
  <w:style w:type="paragraph" w:styleId="TOC9">
    <w:name w:val="toc 9"/>
    <w:basedOn w:val="Normal"/>
    <w:next w:val="Normal"/>
    <w:autoRedefine/>
    <w:uiPriority w:val="99"/>
    <w:rsid w:val="00DB33C0"/>
    <w:pPr>
      <w:ind w:left="1760"/>
    </w:pPr>
    <w:rPr>
      <w:rFonts w:ascii="Calibri" w:hAnsi="Calibri"/>
      <w:sz w:val="20"/>
      <w:szCs w:val="20"/>
    </w:rPr>
  </w:style>
  <w:style w:type="character" w:customStyle="1" w:styleId="value">
    <w:name w:val="value"/>
    <w:basedOn w:val="DefaultParagraphFont"/>
    <w:uiPriority w:val="99"/>
    <w:rsid w:val="00036C80"/>
    <w:rPr>
      <w:rFonts w:cs="Times New Roman"/>
    </w:rPr>
  </w:style>
  <w:style w:type="character" w:customStyle="1" w:styleId="citation">
    <w:name w:val="citation"/>
    <w:basedOn w:val="DefaultParagraphFont"/>
    <w:uiPriority w:val="99"/>
    <w:rsid w:val="004C32DE"/>
    <w:rPr>
      <w:rFonts w:cs="Times New Roman"/>
    </w:rPr>
  </w:style>
  <w:style w:type="character" w:customStyle="1" w:styleId="reference-accessdate">
    <w:name w:val="reference-accessdate"/>
    <w:basedOn w:val="DefaultParagraphFont"/>
    <w:uiPriority w:val="99"/>
    <w:rsid w:val="004C32DE"/>
    <w:rPr>
      <w:rFonts w:cs="Times New Roman"/>
    </w:rPr>
  </w:style>
  <w:style w:type="character" w:styleId="Strong">
    <w:name w:val="Strong"/>
    <w:basedOn w:val="DefaultParagraphFont"/>
    <w:uiPriority w:val="99"/>
    <w:qFormat/>
    <w:rsid w:val="00E66D3B"/>
    <w:rPr>
      <w:rFonts w:cs="Times New Roman"/>
      <w:b/>
    </w:rPr>
  </w:style>
  <w:style w:type="paragraph" w:customStyle="1" w:styleId="legclearfix2">
    <w:name w:val="legclearfix2"/>
    <w:basedOn w:val="Normal"/>
    <w:uiPriority w:val="99"/>
    <w:rsid w:val="00FC2FEE"/>
    <w:pPr>
      <w:shd w:val="clear" w:color="auto" w:fill="FFFFFF"/>
      <w:autoSpaceDE/>
      <w:autoSpaceDN/>
      <w:adjustRightInd/>
      <w:spacing w:after="120" w:line="360" w:lineRule="atLeast"/>
    </w:pPr>
    <w:rPr>
      <w:rFonts w:ascii="Times New Roman" w:hAnsi="Times New Roman" w:cs="Times New Roman"/>
      <w:sz w:val="19"/>
      <w:szCs w:val="19"/>
      <w:lang w:eastAsia="en-GB"/>
    </w:rPr>
  </w:style>
  <w:style w:type="character" w:customStyle="1" w:styleId="legds2">
    <w:name w:val="legds2"/>
    <w:basedOn w:val="DefaultParagraphFont"/>
    <w:uiPriority w:val="99"/>
    <w:rsid w:val="00FC2FEE"/>
    <w:rPr>
      <w:rFonts w:cs="Times New Roman"/>
    </w:rPr>
  </w:style>
  <w:style w:type="numbering" w:styleId="111111">
    <w:name w:val="Outline List 2"/>
    <w:basedOn w:val="NoList"/>
    <w:uiPriority w:val="99"/>
    <w:semiHidden/>
    <w:unhideWhenUsed/>
    <w:rsid w:val="00D74D43"/>
    <w:pPr>
      <w:numPr>
        <w:numId w:val="1"/>
      </w:numPr>
    </w:pPr>
  </w:style>
  <w:style w:type="paragraph" w:styleId="Revision">
    <w:name w:val="Revision"/>
    <w:hidden/>
    <w:uiPriority w:val="99"/>
    <w:semiHidden/>
    <w:rsid w:val="00087B07"/>
    <w:rPr>
      <w:rFonts w:ascii="Arial" w:hAnsi="Arial" w:cs="Arial"/>
      <w:color w:val="000000"/>
      <w:sz w:val="24"/>
      <w:szCs w:val="24"/>
      <w:lang w:eastAsia="en-US"/>
    </w:rPr>
  </w:style>
  <w:style w:type="paragraph" w:styleId="EndnoteText">
    <w:name w:val="endnote text"/>
    <w:basedOn w:val="Normal"/>
    <w:link w:val="EndnoteTextChar"/>
    <w:uiPriority w:val="99"/>
    <w:semiHidden/>
    <w:unhideWhenUsed/>
    <w:rsid w:val="00B007AB"/>
    <w:rPr>
      <w:sz w:val="20"/>
      <w:szCs w:val="20"/>
    </w:rPr>
  </w:style>
  <w:style w:type="character" w:customStyle="1" w:styleId="EndnoteTextChar">
    <w:name w:val="Endnote Text Char"/>
    <w:basedOn w:val="DefaultParagraphFont"/>
    <w:link w:val="EndnoteText"/>
    <w:uiPriority w:val="99"/>
    <w:semiHidden/>
    <w:rsid w:val="00B007AB"/>
    <w:rPr>
      <w:rFonts w:ascii="Arial" w:hAnsi="Arial" w:cs="Arial"/>
      <w:color w:val="000000"/>
      <w:sz w:val="20"/>
      <w:szCs w:val="20"/>
      <w:lang w:eastAsia="en-US"/>
    </w:rPr>
  </w:style>
  <w:style w:type="character" w:styleId="EndnoteReference">
    <w:name w:val="endnote reference"/>
    <w:basedOn w:val="DefaultParagraphFont"/>
    <w:uiPriority w:val="99"/>
    <w:semiHidden/>
    <w:unhideWhenUsed/>
    <w:rsid w:val="00B007AB"/>
    <w:rPr>
      <w:vertAlign w:val="superscript"/>
    </w:rPr>
  </w:style>
  <w:style w:type="paragraph" w:styleId="FootnoteText">
    <w:name w:val="footnote text"/>
    <w:basedOn w:val="Normal"/>
    <w:link w:val="FootnoteTextChar"/>
    <w:uiPriority w:val="99"/>
    <w:semiHidden/>
    <w:unhideWhenUsed/>
    <w:rsid w:val="00B007AB"/>
    <w:rPr>
      <w:sz w:val="20"/>
      <w:szCs w:val="20"/>
    </w:rPr>
  </w:style>
  <w:style w:type="character" w:customStyle="1" w:styleId="FootnoteTextChar">
    <w:name w:val="Footnote Text Char"/>
    <w:basedOn w:val="DefaultParagraphFont"/>
    <w:link w:val="FootnoteText"/>
    <w:uiPriority w:val="99"/>
    <w:semiHidden/>
    <w:rsid w:val="00B007AB"/>
    <w:rPr>
      <w:rFonts w:ascii="Arial" w:hAnsi="Arial" w:cs="Arial"/>
      <w:color w:val="000000"/>
      <w:sz w:val="20"/>
      <w:szCs w:val="20"/>
      <w:lang w:eastAsia="en-US"/>
    </w:rPr>
  </w:style>
  <w:style w:type="character" w:styleId="FootnoteReference">
    <w:name w:val="footnote reference"/>
    <w:basedOn w:val="DefaultParagraphFont"/>
    <w:uiPriority w:val="99"/>
    <w:semiHidden/>
    <w:unhideWhenUsed/>
    <w:rsid w:val="00B007AB"/>
    <w:rPr>
      <w:vertAlign w:val="superscript"/>
    </w:rPr>
  </w:style>
  <w:style w:type="character" w:customStyle="1" w:styleId="Heading4Char">
    <w:name w:val="Heading 4 Char"/>
    <w:basedOn w:val="DefaultParagraphFont"/>
    <w:link w:val="Heading4"/>
    <w:semiHidden/>
    <w:rsid w:val="007809DD"/>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semiHidden/>
    <w:rsid w:val="007809DD"/>
    <w:rPr>
      <w:rFonts w:asciiTheme="majorHAnsi" w:eastAsiaTheme="majorEastAsia" w:hAnsiTheme="majorHAnsi" w:cstheme="majorBidi"/>
      <w:color w:val="365F91" w:themeColor="accent1" w:themeShade="BF"/>
      <w:sz w:val="24"/>
      <w:szCs w:val="24"/>
      <w:lang w:eastAsia="en-US"/>
    </w:rPr>
  </w:style>
  <w:style w:type="character" w:customStyle="1" w:styleId="Heading6Char">
    <w:name w:val="Heading 6 Char"/>
    <w:basedOn w:val="DefaultParagraphFont"/>
    <w:link w:val="Heading6"/>
    <w:semiHidden/>
    <w:rsid w:val="007809DD"/>
    <w:rPr>
      <w:rFonts w:asciiTheme="majorHAnsi" w:eastAsiaTheme="majorEastAsia" w:hAnsiTheme="majorHAnsi" w:cstheme="majorBidi"/>
      <w:color w:val="243F60" w:themeColor="accent1" w:themeShade="7F"/>
      <w:sz w:val="24"/>
      <w:szCs w:val="24"/>
      <w:lang w:eastAsia="en-US"/>
    </w:rPr>
  </w:style>
  <w:style w:type="character" w:customStyle="1" w:styleId="Heading7Char">
    <w:name w:val="Heading 7 Char"/>
    <w:basedOn w:val="DefaultParagraphFont"/>
    <w:link w:val="Heading7"/>
    <w:semiHidden/>
    <w:rsid w:val="007809DD"/>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semiHidden/>
    <w:rsid w:val="007809D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809DD"/>
    <w:rPr>
      <w:rFonts w:asciiTheme="majorHAnsi" w:eastAsiaTheme="majorEastAsia" w:hAnsiTheme="majorHAnsi" w:cstheme="majorBidi"/>
      <w:i/>
      <w:iCs/>
      <w:color w:val="272727" w:themeColor="text1" w:themeTint="D8"/>
      <w:sz w:val="21"/>
      <w:szCs w:val="21"/>
      <w:lang w:eastAsia="en-US"/>
    </w:rPr>
  </w:style>
  <w:style w:type="paragraph" w:customStyle="1" w:styleId="TextL3">
    <w:name w:val="Text L3"/>
    <w:basedOn w:val="Normal"/>
    <w:link w:val="TextL3Char"/>
    <w:qFormat/>
    <w:rsid w:val="00424043"/>
    <w:pPr>
      <w:numPr>
        <w:ilvl w:val="2"/>
        <w:numId w:val="23"/>
      </w:numPr>
      <w:spacing w:before="120" w:after="120"/>
    </w:pPr>
  </w:style>
  <w:style w:type="paragraph" w:customStyle="1" w:styleId="TextL2">
    <w:name w:val="Text L2"/>
    <w:basedOn w:val="Normal"/>
    <w:link w:val="TextL2Char"/>
    <w:qFormat/>
    <w:rsid w:val="00451D1F"/>
    <w:pPr>
      <w:spacing w:before="120" w:after="120"/>
      <w:ind w:left="578" w:hanging="578"/>
    </w:pPr>
  </w:style>
  <w:style w:type="character" w:customStyle="1" w:styleId="TextL3Char">
    <w:name w:val="Text L3 Char"/>
    <w:basedOn w:val="DefaultParagraphFont"/>
    <w:link w:val="TextL3"/>
    <w:rsid w:val="00424043"/>
    <w:rPr>
      <w:rFonts w:ascii="Arial" w:hAnsi="Arial" w:cs="Arial"/>
      <w:color w:val="000000"/>
      <w:sz w:val="24"/>
      <w:szCs w:val="24"/>
      <w:lang w:eastAsia="en-US"/>
    </w:rPr>
  </w:style>
  <w:style w:type="character" w:customStyle="1" w:styleId="Mention1">
    <w:name w:val="Mention1"/>
    <w:basedOn w:val="DefaultParagraphFont"/>
    <w:uiPriority w:val="99"/>
    <w:semiHidden/>
    <w:unhideWhenUsed/>
    <w:rsid w:val="000200E1"/>
    <w:rPr>
      <w:color w:val="2B579A"/>
      <w:shd w:val="clear" w:color="auto" w:fill="E6E6E6"/>
    </w:rPr>
  </w:style>
  <w:style w:type="character" w:customStyle="1" w:styleId="TextL2Char">
    <w:name w:val="Text L2 Char"/>
    <w:basedOn w:val="DefaultParagraphFont"/>
    <w:link w:val="TextL2"/>
    <w:rsid w:val="00451D1F"/>
    <w:rPr>
      <w:rFonts w:ascii="Arial" w:hAnsi="Arial" w:cs="Arial"/>
      <w:color w:val="000000"/>
      <w:sz w:val="24"/>
      <w:szCs w:val="24"/>
      <w:lang w:eastAsia="en-US"/>
    </w:rPr>
  </w:style>
  <w:style w:type="character" w:customStyle="1" w:styleId="tgc">
    <w:name w:val="_tgc"/>
    <w:basedOn w:val="DefaultParagraphFont"/>
    <w:rsid w:val="009B6956"/>
  </w:style>
  <w:style w:type="character" w:styleId="Mention">
    <w:name w:val="Mention"/>
    <w:basedOn w:val="DefaultParagraphFont"/>
    <w:uiPriority w:val="99"/>
    <w:semiHidden/>
    <w:unhideWhenUsed/>
    <w:rsid w:val="00675AC6"/>
    <w:rPr>
      <w:color w:val="2B579A"/>
      <w:shd w:val="clear" w:color="auto" w:fill="E6E6E6"/>
    </w:rPr>
  </w:style>
  <w:style w:type="character" w:styleId="UnresolvedMention">
    <w:name w:val="Unresolved Mention"/>
    <w:basedOn w:val="DefaultParagraphFont"/>
    <w:uiPriority w:val="99"/>
    <w:semiHidden/>
    <w:unhideWhenUsed/>
    <w:rsid w:val="006E3E2F"/>
    <w:rPr>
      <w:color w:val="605E5C"/>
      <w:shd w:val="clear" w:color="auto" w:fill="E1DFDD"/>
    </w:rPr>
  </w:style>
  <w:style w:type="paragraph" w:styleId="Title">
    <w:name w:val="Title"/>
    <w:basedOn w:val="Normal"/>
    <w:next w:val="Normal"/>
    <w:link w:val="TitleChar"/>
    <w:qFormat/>
    <w:locked/>
    <w:rsid w:val="00B5233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B52336"/>
    <w:rPr>
      <w:rFonts w:asciiTheme="majorHAnsi" w:eastAsiaTheme="majorEastAsia" w:hAnsiTheme="majorHAnsi" w:cstheme="majorBidi"/>
      <w:spacing w:val="-10"/>
      <w:kern w:val="28"/>
      <w:sz w:val="56"/>
      <w:szCs w:val="56"/>
      <w:lang w:eastAsia="en-US"/>
    </w:rPr>
  </w:style>
  <w:style w:type="paragraph" w:customStyle="1" w:styleId="footnotedescription">
    <w:name w:val="footnote description"/>
    <w:next w:val="Normal"/>
    <w:link w:val="footnotedescriptionChar"/>
    <w:hidden/>
    <w:rsid w:val="00E635F8"/>
    <w:pPr>
      <w:spacing w:line="262" w:lineRule="auto"/>
      <w:ind w:right="308"/>
    </w:pPr>
    <w:rPr>
      <w:rFonts w:ascii="Arial" w:eastAsia="Arial" w:hAnsi="Arial" w:cs="Arial"/>
      <w:color w:val="000000"/>
      <w:sz w:val="20"/>
    </w:rPr>
  </w:style>
  <w:style w:type="character" w:customStyle="1" w:styleId="footnotedescriptionChar">
    <w:name w:val="footnote description Char"/>
    <w:link w:val="footnotedescription"/>
    <w:rsid w:val="00E635F8"/>
    <w:rPr>
      <w:rFonts w:ascii="Arial" w:eastAsia="Arial" w:hAnsi="Arial" w:cs="Arial"/>
      <w:color w:val="000000"/>
      <w:sz w:val="20"/>
    </w:rPr>
  </w:style>
  <w:style w:type="character" w:customStyle="1" w:styleId="footnotemark">
    <w:name w:val="footnote mark"/>
    <w:hidden/>
    <w:rsid w:val="00E635F8"/>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7005">
      <w:bodyDiv w:val="1"/>
      <w:marLeft w:val="0"/>
      <w:marRight w:val="0"/>
      <w:marTop w:val="0"/>
      <w:marBottom w:val="0"/>
      <w:divBdr>
        <w:top w:val="none" w:sz="0" w:space="0" w:color="auto"/>
        <w:left w:val="none" w:sz="0" w:space="0" w:color="auto"/>
        <w:bottom w:val="none" w:sz="0" w:space="0" w:color="auto"/>
        <w:right w:val="none" w:sz="0" w:space="0" w:color="auto"/>
      </w:divBdr>
    </w:div>
    <w:div w:id="236867762">
      <w:bodyDiv w:val="1"/>
      <w:marLeft w:val="0"/>
      <w:marRight w:val="0"/>
      <w:marTop w:val="0"/>
      <w:marBottom w:val="0"/>
      <w:divBdr>
        <w:top w:val="none" w:sz="0" w:space="0" w:color="auto"/>
        <w:left w:val="none" w:sz="0" w:space="0" w:color="auto"/>
        <w:bottom w:val="none" w:sz="0" w:space="0" w:color="auto"/>
        <w:right w:val="none" w:sz="0" w:space="0" w:color="auto"/>
      </w:divBdr>
      <w:divsChild>
        <w:div w:id="85613895">
          <w:marLeft w:val="0"/>
          <w:marRight w:val="0"/>
          <w:marTop w:val="0"/>
          <w:marBottom w:val="0"/>
          <w:divBdr>
            <w:top w:val="none" w:sz="0" w:space="0" w:color="auto"/>
            <w:left w:val="none" w:sz="0" w:space="0" w:color="auto"/>
            <w:bottom w:val="none" w:sz="0" w:space="0" w:color="auto"/>
            <w:right w:val="none" w:sz="0" w:space="0" w:color="auto"/>
          </w:divBdr>
          <w:divsChild>
            <w:div w:id="1073234445">
              <w:marLeft w:val="0"/>
              <w:marRight w:val="0"/>
              <w:marTop w:val="0"/>
              <w:marBottom w:val="0"/>
              <w:divBdr>
                <w:top w:val="none" w:sz="0" w:space="0" w:color="auto"/>
                <w:left w:val="none" w:sz="0" w:space="0" w:color="auto"/>
                <w:bottom w:val="none" w:sz="0" w:space="0" w:color="auto"/>
                <w:right w:val="none" w:sz="0" w:space="0" w:color="auto"/>
              </w:divBdr>
              <w:divsChild>
                <w:div w:id="1493372897">
                  <w:marLeft w:val="0"/>
                  <w:marRight w:val="0"/>
                  <w:marTop w:val="0"/>
                  <w:marBottom w:val="0"/>
                  <w:divBdr>
                    <w:top w:val="none" w:sz="0" w:space="0" w:color="auto"/>
                    <w:left w:val="none" w:sz="0" w:space="0" w:color="auto"/>
                    <w:bottom w:val="none" w:sz="0" w:space="0" w:color="auto"/>
                    <w:right w:val="none" w:sz="0" w:space="0" w:color="auto"/>
                  </w:divBdr>
                  <w:divsChild>
                    <w:div w:id="726998988">
                      <w:marLeft w:val="0"/>
                      <w:marRight w:val="0"/>
                      <w:marTop w:val="0"/>
                      <w:marBottom w:val="0"/>
                      <w:divBdr>
                        <w:top w:val="none" w:sz="0" w:space="0" w:color="auto"/>
                        <w:left w:val="none" w:sz="0" w:space="0" w:color="auto"/>
                        <w:bottom w:val="none" w:sz="0" w:space="0" w:color="auto"/>
                        <w:right w:val="none" w:sz="0" w:space="0" w:color="auto"/>
                      </w:divBdr>
                      <w:divsChild>
                        <w:div w:id="1535121074">
                          <w:marLeft w:val="0"/>
                          <w:marRight w:val="0"/>
                          <w:marTop w:val="0"/>
                          <w:marBottom w:val="0"/>
                          <w:divBdr>
                            <w:top w:val="none" w:sz="0" w:space="0" w:color="auto"/>
                            <w:left w:val="none" w:sz="0" w:space="0" w:color="auto"/>
                            <w:bottom w:val="none" w:sz="0" w:space="0" w:color="auto"/>
                            <w:right w:val="none" w:sz="0" w:space="0" w:color="auto"/>
                          </w:divBdr>
                          <w:divsChild>
                            <w:div w:id="142084809">
                              <w:marLeft w:val="0"/>
                              <w:marRight w:val="0"/>
                              <w:marTop w:val="0"/>
                              <w:marBottom w:val="0"/>
                              <w:divBdr>
                                <w:top w:val="none" w:sz="0" w:space="0" w:color="auto"/>
                                <w:left w:val="none" w:sz="0" w:space="0" w:color="auto"/>
                                <w:bottom w:val="none" w:sz="0" w:space="0" w:color="auto"/>
                                <w:right w:val="none" w:sz="0" w:space="0" w:color="auto"/>
                              </w:divBdr>
                              <w:divsChild>
                                <w:div w:id="2047412288">
                                  <w:marLeft w:val="0"/>
                                  <w:marRight w:val="0"/>
                                  <w:marTop w:val="0"/>
                                  <w:marBottom w:val="0"/>
                                  <w:divBdr>
                                    <w:top w:val="none" w:sz="0" w:space="0" w:color="auto"/>
                                    <w:left w:val="none" w:sz="0" w:space="0" w:color="auto"/>
                                    <w:bottom w:val="none" w:sz="0" w:space="0" w:color="auto"/>
                                    <w:right w:val="none" w:sz="0" w:space="0" w:color="auto"/>
                                  </w:divBdr>
                                  <w:divsChild>
                                    <w:div w:id="767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1186">
      <w:bodyDiv w:val="1"/>
      <w:marLeft w:val="0"/>
      <w:marRight w:val="0"/>
      <w:marTop w:val="0"/>
      <w:marBottom w:val="0"/>
      <w:divBdr>
        <w:top w:val="none" w:sz="0" w:space="0" w:color="auto"/>
        <w:left w:val="none" w:sz="0" w:space="0" w:color="auto"/>
        <w:bottom w:val="none" w:sz="0" w:space="0" w:color="auto"/>
        <w:right w:val="none" w:sz="0" w:space="0" w:color="auto"/>
      </w:divBdr>
    </w:div>
    <w:div w:id="641543097">
      <w:bodyDiv w:val="1"/>
      <w:marLeft w:val="0"/>
      <w:marRight w:val="0"/>
      <w:marTop w:val="0"/>
      <w:marBottom w:val="0"/>
      <w:divBdr>
        <w:top w:val="none" w:sz="0" w:space="0" w:color="auto"/>
        <w:left w:val="none" w:sz="0" w:space="0" w:color="auto"/>
        <w:bottom w:val="none" w:sz="0" w:space="0" w:color="auto"/>
        <w:right w:val="none" w:sz="0" w:space="0" w:color="auto"/>
      </w:divBdr>
      <w:divsChild>
        <w:div w:id="612246264">
          <w:marLeft w:val="0"/>
          <w:marRight w:val="0"/>
          <w:marTop w:val="0"/>
          <w:marBottom w:val="0"/>
          <w:divBdr>
            <w:top w:val="none" w:sz="0" w:space="0" w:color="auto"/>
            <w:left w:val="none" w:sz="0" w:space="0" w:color="auto"/>
            <w:bottom w:val="none" w:sz="0" w:space="0" w:color="auto"/>
            <w:right w:val="none" w:sz="0" w:space="0" w:color="auto"/>
          </w:divBdr>
          <w:divsChild>
            <w:div w:id="301890603">
              <w:marLeft w:val="0"/>
              <w:marRight w:val="0"/>
              <w:marTop w:val="0"/>
              <w:marBottom w:val="0"/>
              <w:divBdr>
                <w:top w:val="none" w:sz="0" w:space="0" w:color="auto"/>
                <w:left w:val="none" w:sz="0" w:space="0" w:color="auto"/>
                <w:bottom w:val="none" w:sz="0" w:space="0" w:color="auto"/>
                <w:right w:val="none" w:sz="0" w:space="0" w:color="auto"/>
              </w:divBdr>
              <w:divsChild>
                <w:div w:id="596401262">
                  <w:marLeft w:val="0"/>
                  <w:marRight w:val="0"/>
                  <w:marTop w:val="0"/>
                  <w:marBottom w:val="0"/>
                  <w:divBdr>
                    <w:top w:val="none" w:sz="0" w:space="0" w:color="auto"/>
                    <w:left w:val="none" w:sz="0" w:space="0" w:color="auto"/>
                    <w:bottom w:val="none" w:sz="0" w:space="0" w:color="auto"/>
                    <w:right w:val="none" w:sz="0" w:space="0" w:color="auto"/>
                  </w:divBdr>
                  <w:divsChild>
                    <w:div w:id="205408629">
                      <w:marLeft w:val="0"/>
                      <w:marRight w:val="0"/>
                      <w:marTop w:val="0"/>
                      <w:marBottom w:val="0"/>
                      <w:divBdr>
                        <w:top w:val="none" w:sz="0" w:space="0" w:color="auto"/>
                        <w:left w:val="none" w:sz="0" w:space="0" w:color="auto"/>
                        <w:bottom w:val="none" w:sz="0" w:space="0" w:color="auto"/>
                        <w:right w:val="none" w:sz="0" w:space="0" w:color="auto"/>
                      </w:divBdr>
                      <w:divsChild>
                        <w:div w:id="1278829528">
                          <w:marLeft w:val="0"/>
                          <w:marRight w:val="0"/>
                          <w:marTop w:val="0"/>
                          <w:marBottom w:val="0"/>
                          <w:divBdr>
                            <w:top w:val="none" w:sz="0" w:space="0" w:color="auto"/>
                            <w:left w:val="none" w:sz="0" w:space="0" w:color="auto"/>
                            <w:bottom w:val="none" w:sz="0" w:space="0" w:color="auto"/>
                            <w:right w:val="none" w:sz="0" w:space="0" w:color="auto"/>
                          </w:divBdr>
                          <w:divsChild>
                            <w:div w:id="619453484">
                              <w:marLeft w:val="0"/>
                              <w:marRight w:val="0"/>
                              <w:marTop w:val="0"/>
                              <w:marBottom w:val="0"/>
                              <w:divBdr>
                                <w:top w:val="none" w:sz="0" w:space="0" w:color="auto"/>
                                <w:left w:val="none" w:sz="0" w:space="0" w:color="auto"/>
                                <w:bottom w:val="none" w:sz="0" w:space="0" w:color="auto"/>
                                <w:right w:val="none" w:sz="0" w:space="0" w:color="auto"/>
                              </w:divBdr>
                              <w:divsChild>
                                <w:div w:id="2003002302">
                                  <w:marLeft w:val="0"/>
                                  <w:marRight w:val="0"/>
                                  <w:marTop w:val="0"/>
                                  <w:marBottom w:val="0"/>
                                  <w:divBdr>
                                    <w:top w:val="none" w:sz="0" w:space="0" w:color="auto"/>
                                    <w:left w:val="none" w:sz="0" w:space="0" w:color="auto"/>
                                    <w:bottom w:val="none" w:sz="0" w:space="0" w:color="auto"/>
                                    <w:right w:val="none" w:sz="0" w:space="0" w:color="auto"/>
                                  </w:divBdr>
                                  <w:divsChild>
                                    <w:div w:id="9880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058024">
      <w:marLeft w:val="0"/>
      <w:marRight w:val="0"/>
      <w:marTop w:val="0"/>
      <w:marBottom w:val="0"/>
      <w:divBdr>
        <w:top w:val="none" w:sz="0" w:space="0" w:color="auto"/>
        <w:left w:val="none" w:sz="0" w:space="0" w:color="auto"/>
        <w:bottom w:val="none" w:sz="0" w:space="0" w:color="auto"/>
        <w:right w:val="none" w:sz="0" w:space="0" w:color="auto"/>
      </w:divBdr>
    </w:div>
    <w:div w:id="647058025">
      <w:marLeft w:val="0"/>
      <w:marRight w:val="0"/>
      <w:marTop w:val="0"/>
      <w:marBottom w:val="0"/>
      <w:divBdr>
        <w:top w:val="none" w:sz="0" w:space="0" w:color="auto"/>
        <w:left w:val="none" w:sz="0" w:space="0" w:color="auto"/>
        <w:bottom w:val="none" w:sz="0" w:space="0" w:color="auto"/>
        <w:right w:val="none" w:sz="0" w:space="0" w:color="auto"/>
      </w:divBdr>
    </w:div>
    <w:div w:id="647058030">
      <w:marLeft w:val="0"/>
      <w:marRight w:val="0"/>
      <w:marTop w:val="0"/>
      <w:marBottom w:val="0"/>
      <w:divBdr>
        <w:top w:val="none" w:sz="0" w:space="0" w:color="auto"/>
        <w:left w:val="none" w:sz="0" w:space="0" w:color="auto"/>
        <w:bottom w:val="none" w:sz="0" w:space="0" w:color="auto"/>
        <w:right w:val="none" w:sz="0" w:space="0" w:color="auto"/>
      </w:divBdr>
    </w:div>
    <w:div w:id="647058031">
      <w:marLeft w:val="0"/>
      <w:marRight w:val="0"/>
      <w:marTop w:val="0"/>
      <w:marBottom w:val="0"/>
      <w:divBdr>
        <w:top w:val="none" w:sz="0" w:space="0" w:color="auto"/>
        <w:left w:val="none" w:sz="0" w:space="0" w:color="auto"/>
        <w:bottom w:val="none" w:sz="0" w:space="0" w:color="auto"/>
        <w:right w:val="none" w:sz="0" w:space="0" w:color="auto"/>
      </w:divBdr>
    </w:div>
    <w:div w:id="647058032">
      <w:marLeft w:val="0"/>
      <w:marRight w:val="0"/>
      <w:marTop w:val="0"/>
      <w:marBottom w:val="0"/>
      <w:divBdr>
        <w:top w:val="none" w:sz="0" w:space="0" w:color="auto"/>
        <w:left w:val="none" w:sz="0" w:space="0" w:color="auto"/>
        <w:bottom w:val="none" w:sz="0" w:space="0" w:color="auto"/>
        <w:right w:val="none" w:sz="0" w:space="0" w:color="auto"/>
      </w:divBdr>
    </w:div>
    <w:div w:id="647058034">
      <w:marLeft w:val="0"/>
      <w:marRight w:val="0"/>
      <w:marTop w:val="0"/>
      <w:marBottom w:val="0"/>
      <w:divBdr>
        <w:top w:val="none" w:sz="0" w:space="0" w:color="auto"/>
        <w:left w:val="none" w:sz="0" w:space="0" w:color="auto"/>
        <w:bottom w:val="none" w:sz="0" w:space="0" w:color="auto"/>
        <w:right w:val="none" w:sz="0" w:space="0" w:color="auto"/>
      </w:divBdr>
    </w:div>
    <w:div w:id="647058037">
      <w:marLeft w:val="0"/>
      <w:marRight w:val="0"/>
      <w:marTop w:val="0"/>
      <w:marBottom w:val="0"/>
      <w:divBdr>
        <w:top w:val="none" w:sz="0" w:space="0" w:color="auto"/>
        <w:left w:val="none" w:sz="0" w:space="0" w:color="auto"/>
        <w:bottom w:val="none" w:sz="0" w:space="0" w:color="auto"/>
        <w:right w:val="none" w:sz="0" w:space="0" w:color="auto"/>
      </w:divBdr>
    </w:div>
    <w:div w:id="647058038">
      <w:marLeft w:val="0"/>
      <w:marRight w:val="0"/>
      <w:marTop w:val="0"/>
      <w:marBottom w:val="0"/>
      <w:divBdr>
        <w:top w:val="none" w:sz="0" w:space="0" w:color="auto"/>
        <w:left w:val="none" w:sz="0" w:space="0" w:color="auto"/>
        <w:bottom w:val="none" w:sz="0" w:space="0" w:color="auto"/>
        <w:right w:val="none" w:sz="0" w:space="0" w:color="auto"/>
      </w:divBdr>
      <w:divsChild>
        <w:div w:id="647058036">
          <w:marLeft w:val="0"/>
          <w:marRight w:val="0"/>
          <w:marTop w:val="0"/>
          <w:marBottom w:val="0"/>
          <w:divBdr>
            <w:top w:val="none" w:sz="0" w:space="0" w:color="auto"/>
            <w:left w:val="none" w:sz="0" w:space="0" w:color="auto"/>
            <w:bottom w:val="none" w:sz="0" w:space="0" w:color="auto"/>
            <w:right w:val="none" w:sz="0" w:space="0" w:color="auto"/>
          </w:divBdr>
          <w:divsChild>
            <w:div w:id="6470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8039">
      <w:marLeft w:val="0"/>
      <w:marRight w:val="0"/>
      <w:marTop w:val="0"/>
      <w:marBottom w:val="0"/>
      <w:divBdr>
        <w:top w:val="none" w:sz="0" w:space="0" w:color="auto"/>
        <w:left w:val="none" w:sz="0" w:space="0" w:color="auto"/>
        <w:bottom w:val="none" w:sz="0" w:space="0" w:color="auto"/>
        <w:right w:val="none" w:sz="0" w:space="0" w:color="auto"/>
      </w:divBdr>
      <w:divsChild>
        <w:div w:id="647058029">
          <w:marLeft w:val="0"/>
          <w:marRight w:val="0"/>
          <w:marTop w:val="0"/>
          <w:marBottom w:val="0"/>
          <w:divBdr>
            <w:top w:val="none" w:sz="0" w:space="0" w:color="auto"/>
            <w:left w:val="none" w:sz="0" w:space="0" w:color="auto"/>
            <w:bottom w:val="none" w:sz="0" w:space="0" w:color="auto"/>
            <w:right w:val="none" w:sz="0" w:space="0" w:color="auto"/>
          </w:divBdr>
          <w:divsChild>
            <w:div w:id="647058041">
              <w:marLeft w:val="0"/>
              <w:marRight w:val="0"/>
              <w:marTop w:val="0"/>
              <w:marBottom w:val="0"/>
              <w:divBdr>
                <w:top w:val="single" w:sz="2" w:space="0" w:color="FFFFFF"/>
                <w:left w:val="single" w:sz="4" w:space="0" w:color="FFFFFF"/>
                <w:bottom w:val="single" w:sz="4" w:space="0" w:color="FFFFFF"/>
                <w:right w:val="single" w:sz="4" w:space="0" w:color="FFFFFF"/>
              </w:divBdr>
              <w:divsChild>
                <w:div w:id="647058028">
                  <w:marLeft w:val="0"/>
                  <w:marRight w:val="0"/>
                  <w:marTop w:val="0"/>
                  <w:marBottom w:val="0"/>
                  <w:divBdr>
                    <w:top w:val="single" w:sz="4" w:space="1" w:color="D3D3D3"/>
                    <w:left w:val="none" w:sz="0" w:space="0" w:color="auto"/>
                    <w:bottom w:val="none" w:sz="0" w:space="0" w:color="auto"/>
                    <w:right w:val="none" w:sz="0" w:space="0" w:color="auto"/>
                  </w:divBdr>
                  <w:divsChild>
                    <w:div w:id="647058035">
                      <w:marLeft w:val="0"/>
                      <w:marRight w:val="0"/>
                      <w:marTop w:val="0"/>
                      <w:marBottom w:val="0"/>
                      <w:divBdr>
                        <w:top w:val="none" w:sz="0" w:space="0" w:color="auto"/>
                        <w:left w:val="none" w:sz="0" w:space="0" w:color="auto"/>
                        <w:bottom w:val="none" w:sz="0" w:space="0" w:color="auto"/>
                        <w:right w:val="none" w:sz="0" w:space="0" w:color="auto"/>
                      </w:divBdr>
                      <w:divsChild>
                        <w:div w:id="6470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058043">
      <w:marLeft w:val="0"/>
      <w:marRight w:val="0"/>
      <w:marTop w:val="0"/>
      <w:marBottom w:val="0"/>
      <w:divBdr>
        <w:top w:val="none" w:sz="0" w:space="0" w:color="auto"/>
        <w:left w:val="none" w:sz="0" w:space="0" w:color="auto"/>
        <w:bottom w:val="none" w:sz="0" w:space="0" w:color="auto"/>
        <w:right w:val="none" w:sz="0" w:space="0" w:color="auto"/>
      </w:divBdr>
      <w:divsChild>
        <w:div w:id="647058040">
          <w:marLeft w:val="0"/>
          <w:marRight w:val="0"/>
          <w:marTop w:val="0"/>
          <w:marBottom w:val="0"/>
          <w:divBdr>
            <w:top w:val="none" w:sz="0" w:space="0" w:color="auto"/>
            <w:left w:val="none" w:sz="0" w:space="0" w:color="auto"/>
            <w:bottom w:val="none" w:sz="0" w:space="0" w:color="auto"/>
            <w:right w:val="none" w:sz="0" w:space="0" w:color="auto"/>
          </w:divBdr>
          <w:divsChild>
            <w:div w:id="647058026">
              <w:marLeft w:val="0"/>
              <w:marRight w:val="0"/>
              <w:marTop w:val="0"/>
              <w:marBottom w:val="0"/>
              <w:divBdr>
                <w:top w:val="none" w:sz="0" w:space="0" w:color="auto"/>
                <w:left w:val="none" w:sz="0" w:space="0" w:color="auto"/>
                <w:bottom w:val="none" w:sz="0" w:space="0" w:color="auto"/>
                <w:right w:val="none" w:sz="0" w:space="0" w:color="auto"/>
              </w:divBdr>
              <w:divsChild>
                <w:div w:id="6470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1361">
      <w:bodyDiv w:val="1"/>
      <w:marLeft w:val="0"/>
      <w:marRight w:val="0"/>
      <w:marTop w:val="0"/>
      <w:marBottom w:val="0"/>
      <w:divBdr>
        <w:top w:val="none" w:sz="0" w:space="0" w:color="auto"/>
        <w:left w:val="none" w:sz="0" w:space="0" w:color="auto"/>
        <w:bottom w:val="none" w:sz="0" w:space="0" w:color="auto"/>
        <w:right w:val="none" w:sz="0" w:space="0" w:color="auto"/>
      </w:divBdr>
    </w:div>
    <w:div w:id="1139691889">
      <w:bodyDiv w:val="1"/>
      <w:marLeft w:val="0"/>
      <w:marRight w:val="0"/>
      <w:marTop w:val="0"/>
      <w:marBottom w:val="0"/>
      <w:divBdr>
        <w:top w:val="none" w:sz="0" w:space="0" w:color="auto"/>
        <w:left w:val="none" w:sz="0" w:space="0" w:color="auto"/>
        <w:bottom w:val="none" w:sz="0" w:space="0" w:color="auto"/>
        <w:right w:val="none" w:sz="0" w:space="0" w:color="auto"/>
      </w:divBdr>
    </w:div>
    <w:div w:id="1342701937">
      <w:bodyDiv w:val="1"/>
      <w:marLeft w:val="0"/>
      <w:marRight w:val="0"/>
      <w:marTop w:val="0"/>
      <w:marBottom w:val="0"/>
      <w:divBdr>
        <w:top w:val="none" w:sz="0" w:space="0" w:color="auto"/>
        <w:left w:val="none" w:sz="0" w:space="0" w:color="auto"/>
        <w:bottom w:val="none" w:sz="0" w:space="0" w:color="auto"/>
        <w:right w:val="none" w:sz="0" w:space="0" w:color="auto"/>
      </w:divBdr>
    </w:div>
    <w:div w:id="1351372322">
      <w:bodyDiv w:val="1"/>
      <w:marLeft w:val="0"/>
      <w:marRight w:val="0"/>
      <w:marTop w:val="0"/>
      <w:marBottom w:val="0"/>
      <w:divBdr>
        <w:top w:val="none" w:sz="0" w:space="0" w:color="auto"/>
        <w:left w:val="none" w:sz="0" w:space="0" w:color="auto"/>
        <w:bottom w:val="none" w:sz="0" w:space="0" w:color="auto"/>
        <w:right w:val="none" w:sz="0" w:space="0" w:color="auto"/>
      </w:divBdr>
    </w:div>
    <w:div w:id="1355232268">
      <w:bodyDiv w:val="1"/>
      <w:marLeft w:val="0"/>
      <w:marRight w:val="0"/>
      <w:marTop w:val="0"/>
      <w:marBottom w:val="0"/>
      <w:divBdr>
        <w:top w:val="none" w:sz="0" w:space="0" w:color="auto"/>
        <w:left w:val="none" w:sz="0" w:space="0" w:color="auto"/>
        <w:bottom w:val="none" w:sz="0" w:space="0" w:color="auto"/>
        <w:right w:val="none" w:sz="0" w:space="0" w:color="auto"/>
      </w:divBdr>
    </w:div>
    <w:div w:id="1660646922">
      <w:bodyDiv w:val="1"/>
      <w:marLeft w:val="0"/>
      <w:marRight w:val="0"/>
      <w:marTop w:val="0"/>
      <w:marBottom w:val="0"/>
      <w:divBdr>
        <w:top w:val="none" w:sz="0" w:space="0" w:color="auto"/>
        <w:left w:val="none" w:sz="0" w:space="0" w:color="auto"/>
        <w:bottom w:val="none" w:sz="0" w:space="0" w:color="auto"/>
        <w:right w:val="none" w:sz="0" w:space="0" w:color="auto"/>
      </w:divBdr>
    </w:div>
    <w:div w:id="1665083700">
      <w:bodyDiv w:val="1"/>
      <w:marLeft w:val="0"/>
      <w:marRight w:val="0"/>
      <w:marTop w:val="0"/>
      <w:marBottom w:val="0"/>
      <w:divBdr>
        <w:top w:val="none" w:sz="0" w:space="0" w:color="auto"/>
        <w:left w:val="none" w:sz="0" w:space="0" w:color="auto"/>
        <w:bottom w:val="none" w:sz="0" w:space="0" w:color="auto"/>
        <w:right w:val="none" w:sz="0" w:space="0" w:color="auto"/>
      </w:divBdr>
    </w:div>
    <w:div w:id="1669869494">
      <w:bodyDiv w:val="1"/>
      <w:marLeft w:val="0"/>
      <w:marRight w:val="0"/>
      <w:marTop w:val="0"/>
      <w:marBottom w:val="0"/>
      <w:divBdr>
        <w:top w:val="none" w:sz="0" w:space="0" w:color="auto"/>
        <w:left w:val="none" w:sz="0" w:space="0" w:color="auto"/>
        <w:bottom w:val="none" w:sz="0" w:space="0" w:color="auto"/>
        <w:right w:val="none" w:sz="0" w:space="0" w:color="auto"/>
      </w:divBdr>
    </w:div>
    <w:div w:id="1867519504">
      <w:bodyDiv w:val="1"/>
      <w:marLeft w:val="0"/>
      <w:marRight w:val="0"/>
      <w:marTop w:val="0"/>
      <w:marBottom w:val="0"/>
      <w:divBdr>
        <w:top w:val="none" w:sz="0" w:space="0" w:color="auto"/>
        <w:left w:val="none" w:sz="0" w:space="0" w:color="auto"/>
        <w:bottom w:val="none" w:sz="0" w:space="0" w:color="auto"/>
        <w:right w:val="none" w:sz="0" w:space="0" w:color="auto"/>
      </w:divBdr>
      <w:divsChild>
        <w:div w:id="15079802">
          <w:marLeft w:val="0"/>
          <w:marRight w:val="0"/>
          <w:marTop w:val="0"/>
          <w:marBottom w:val="0"/>
          <w:divBdr>
            <w:top w:val="none" w:sz="0" w:space="0" w:color="auto"/>
            <w:left w:val="none" w:sz="0" w:space="0" w:color="auto"/>
            <w:bottom w:val="none" w:sz="0" w:space="0" w:color="auto"/>
            <w:right w:val="none" w:sz="0" w:space="0" w:color="auto"/>
          </w:divBdr>
          <w:divsChild>
            <w:div w:id="1847550509">
              <w:marLeft w:val="0"/>
              <w:marRight w:val="0"/>
              <w:marTop w:val="0"/>
              <w:marBottom w:val="0"/>
              <w:divBdr>
                <w:top w:val="none" w:sz="0" w:space="0" w:color="auto"/>
                <w:left w:val="none" w:sz="0" w:space="0" w:color="auto"/>
                <w:bottom w:val="none" w:sz="0" w:space="0" w:color="auto"/>
                <w:right w:val="none" w:sz="0" w:space="0" w:color="auto"/>
              </w:divBdr>
              <w:divsChild>
                <w:div w:id="866527064">
                  <w:marLeft w:val="0"/>
                  <w:marRight w:val="0"/>
                  <w:marTop w:val="0"/>
                  <w:marBottom w:val="150"/>
                  <w:divBdr>
                    <w:top w:val="none" w:sz="0" w:space="0" w:color="auto"/>
                    <w:left w:val="single" w:sz="6" w:space="8" w:color="DDDDDD"/>
                    <w:bottom w:val="single" w:sz="6" w:space="8" w:color="DDDDDD"/>
                    <w:right w:val="single" w:sz="6" w:space="8" w:color="DDDDDD"/>
                  </w:divBdr>
                </w:div>
              </w:divsChild>
            </w:div>
          </w:divsChild>
        </w:div>
      </w:divsChild>
    </w:div>
    <w:div w:id="1872495008">
      <w:bodyDiv w:val="1"/>
      <w:marLeft w:val="0"/>
      <w:marRight w:val="0"/>
      <w:marTop w:val="0"/>
      <w:marBottom w:val="0"/>
      <w:divBdr>
        <w:top w:val="none" w:sz="0" w:space="0" w:color="auto"/>
        <w:left w:val="none" w:sz="0" w:space="0" w:color="auto"/>
        <w:bottom w:val="none" w:sz="0" w:space="0" w:color="auto"/>
        <w:right w:val="none" w:sz="0" w:space="0" w:color="auto"/>
      </w:divBdr>
    </w:div>
    <w:div w:id="2043482825">
      <w:bodyDiv w:val="1"/>
      <w:marLeft w:val="0"/>
      <w:marRight w:val="0"/>
      <w:marTop w:val="0"/>
      <w:marBottom w:val="0"/>
      <w:divBdr>
        <w:top w:val="none" w:sz="0" w:space="0" w:color="auto"/>
        <w:left w:val="none" w:sz="0" w:space="0" w:color="auto"/>
        <w:bottom w:val="none" w:sz="0" w:space="0" w:color="auto"/>
        <w:right w:val="none" w:sz="0" w:space="0" w:color="auto"/>
      </w:divBdr>
    </w:div>
    <w:div w:id="21346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organisations/national-probation-service" TargetMode="External"/><Relationship Id="rId21" Type="http://schemas.openxmlformats.org/officeDocument/2006/relationships/hyperlink" Target="https://www.bing.com/ck/a?!&amp;&amp;p=1bd023eb389dced1JmltdHM9MTY3NzExMDQwMCZpZ3VpZD0yZGNjZDc1NC1hZTNmLTZkMmItMjMyOC1kODMwYWY3ZjZjN2ImaW5zaWQ9NTQzMQ&amp;ptn=3&amp;hsh=3&amp;fclid=2dccd754-ae3f-6d2b-2328-d830af7f6c7b&amp;psq=supporting+additional+needs+of+asylum+seekers&amp;u=a1aHR0cHM6Ly9hc3NldHMucHVibGlzaGluZy5zZXJ2aWNlLmdvdi51ay9nb3Zlcm5tZW50L3VwbG9hZHMvc3lzdGVtL3VwbG9hZHMvYXR0YWNobWVudF9kYXRhL2ZpbGUvNzMxOTA3L0FzeWx1bS1TZWVrZXJzLVdpdGgtQ2FyZS1OZWVkcy12Mi4wZXh0LnBkZiM6fjp0ZXh0PUhvd2V2ZXIlMkMlMjB3aGVyZSUyMG5lY2Vzc2FyeSUyMGFkZGl0aW9uYWwlMjBjb3N0cyUyMGFyZSUyMGluY3VycmVkJTIwJTI4Zm9yLGFuZCUyMG1lZXRpbmclMjBjYXJlJTIwbmVlZHMlMjBSZWZlcnJhbHMlMjB0byUyMGxvY2FsJTIwYXV0aG9yaXRpZXM&amp;ntb=1" TargetMode="External"/><Relationship Id="rId42" Type="http://schemas.openxmlformats.org/officeDocument/2006/relationships/hyperlink" Target="https://www.legislation.gov.uk/ukpga/2005/9/contents" TargetMode="External"/><Relationship Id="rId63" Type="http://schemas.openxmlformats.org/officeDocument/2006/relationships/hyperlink" Target="https://ico.org.uk/for-organisations/guide-to-data-protection/guide-to-the-general-data-protection-regulation-gdpr/" TargetMode="External"/><Relationship Id="rId84" Type="http://schemas.openxmlformats.org/officeDocument/2006/relationships/hyperlink" Target="https://www.gov.uk/government/publications/channel-guidance" TargetMode="External"/><Relationship Id="rId138" Type="http://schemas.openxmlformats.org/officeDocument/2006/relationships/customXml" Target="../customXml/item5.xml"/><Relationship Id="rId16" Type="http://schemas.openxmlformats.org/officeDocument/2006/relationships/image" Target="cid:image001.png@01D31A63.C22363A0" TargetMode="External"/><Relationship Id="rId107" Type="http://schemas.openxmlformats.org/officeDocument/2006/relationships/hyperlink" Target="https://www.cqc.org.uk/" TargetMode="External"/><Relationship Id="rId11" Type="http://schemas.openxmlformats.org/officeDocument/2006/relationships/image" Target="media/image1.png"/><Relationship Id="rId32" Type="http://schemas.openxmlformats.org/officeDocument/2006/relationships/hyperlink" Target="https://www.scie.org.uk/publications/guides/guide30/introduction/thinkchild.asp" TargetMode="External"/><Relationship Id="rId37" Type="http://schemas.openxmlformats.org/officeDocument/2006/relationships/hyperlink" Target="https://www.legislation.gov.uk/ukpga/2014/23/contents" TargetMode="External"/><Relationship Id="rId53" Type="http://schemas.openxmlformats.org/officeDocument/2006/relationships/hyperlink" Target="https://www.legislation.gov.uk/ukpga/2014/23/contents" TargetMode="External"/><Relationship Id="rId58" Type="http://schemas.openxmlformats.org/officeDocument/2006/relationships/hyperlink" Target="https://www.legislation.gov.uk/ukpga/2014/23/section/45" TargetMode="External"/><Relationship Id="rId74" Type="http://schemas.openxmlformats.org/officeDocument/2006/relationships/footer" Target="footer1.xml"/><Relationship Id="rId79" Type="http://schemas.openxmlformats.org/officeDocument/2006/relationships/hyperlink" Target="https://www.legislation.gov.uk/ukpga/2003/31/contents" TargetMode="External"/><Relationship Id="rId102" Type="http://schemas.openxmlformats.org/officeDocument/2006/relationships/hyperlink" Target="https://www.cps.gov.uk/" TargetMode="External"/><Relationship Id="rId123" Type="http://schemas.openxmlformats.org/officeDocument/2006/relationships/hyperlink" Target="https://www.legislation.gov.uk/ukpga/2005/9/contents" TargetMode="External"/><Relationship Id="rId128" Type="http://schemas.openxmlformats.org/officeDocument/2006/relationships/hyperlink" Target="https://www.legislation.gov.uk/uksi/2009/3112/made" TargetMode="External"/><Relationship Id="rId5" Type="http://schemas.openxmlformats.org/officeDocument/2006/relationships/numbering" Target="numbering.xml"/><Relationship Id="rId90" Type="http://schemas.openxmlformats.org/officeDocument/2006/relationships/hyperlink" Target="https://www.legislation.gov.uk/ukpga/2014/23/contents" TargetMode="External"/><Relationship Id="rId95" Type="http://schemas.openxmlformats.org/officeDocument/2006/relationships/hyperlink" Target="https://www.gov.uk/courts-tribunals/court-of-protection" TargetMode="External"/><Relationship Id="rId22" Type="http://schemas.openxmlformats.org/officeDocument/2006/relationships/hyperlink" Target="https://committees.parliament.uk/writtenevidence/76415/html/" TargetMode="External"/><Relationship Id="rId27" Type="http://schemas.openxmlformats.org/officeDocument/2006/relationships/hyperlink" Target="http://www.legislation.gov.uk/ukpga/1989/41/contents" TargetMode="External"/><Relationship Id="rId43" Type="http://schemas.openxmlformats.org/officeDocument/2006/relationships/hyperlink" Target="https://www.legislation.gov.uk/ukpga/2005/9/contents" TargetMode="External"/><Relationship Id="rId48" Type="http://schemas.openxmlformats.org/officeDocument/2006/relationships/hyperlink" Target="https://www.legislation.gov.uk/ukpga/1998/42/contents" TargetMode="External"/><Relationship Id="rId64" Type="http://schemas.openxmlformats.org/officeDocument/2006/relationships/hyperlink" Target="http://www.legislation.gov.uk/ukpga/2018/12/contents/enacted" TargetMode="External"/><Relationship Id="rId69" Type="http://schemas.openxmlformats.org/officeDocument/2006/relationships/hyperlink" Target="https://www.legislation.gov.uk/ukpga/2014/23/contents" TargetMode="External"/><Relationship Id="rId113" Type="http://schemas.openxmlformats.org/officeDocument/2006/relationships/hyperlink" Target="https://www.gov.uk/government/organisations/department-of-health-and-social-care" TargetMode="External"/><Relationship Id="rId118" Type="http://schemas.openxmlformats.org/officeDocument/2006/relationships/hyperlink" Target="https://www.england.nhs.uk/" TargetMode="External"/><Relationship Id="rId134" Type="http://schemas.openxmlformats.org/officeDocument/2006/relationships/footer" Target="footer3.xml"/><Relationship Id="rId80" Type="http://schemas.openxmlformats.org/officeDocument/2006/relationships/hyperlink" Target="http://www.legislation.gov.uk/ukpga/2015/9/contents" TargetMode="External"/><Relationship Id="rId85" Type="http://schemas.openxmlformats.org/officeDocument/2006/relationships/footer" Target="footer2.xml"/><Relationship Id="rId12" Type="http://schemas.openxmlformats.org/officeDocument/2006/relationships/image" Target="media/image2.jpg"/><Relationship Id="rId17" Type="http://schemas.openxmlformats.org/officeDocument/2006/relationships/hyperlink" Target="https://www.legislation.gov.uk/ukpga/2010/15/contents" TargetMode="External"/><Relationship Id="rId33" Type="http://schemas.openxmlformats.org/officeDocument/2006/relationships/hyperlink" Target="https://www.legislation.gov.uk/ukpga/2014/6/contents" TargetMode="External"/><Relationship Id="rId38" Type="http://schemas.openxmlformats.org/officeDocument/2006/relationships/hyperlink" Target="https://www.legislation.gov.uk/ukpga/2014/6/contents" TargetMode="External"/><Relationship Id="rId59" Type="http://schemas.openxmlformats.org/officeDocument/2006/relationships/hyperlink" Target="http://www.legislation.gov.uk/ukpga/2018/12/contents/enacted" TargetMode="External"/><Relationship Id="rId103" Type="http://schemas.openxmlformats.org/officeDocument/2006/relationships/hyperlink" Target="https://www.cps.gov.uk/" TargetMode="External"/><Relationship Id="rId108" Type="http://schemas.openxmlformats.org/officeDocument/2006/relationships/hyperlink" Target="https://www.healthwatch.co.uk/" TargetMode="External"/><Relationship Id="rId124" Type="http://schemas.openxmlformats.org/officeDocument/2006/relationships/hyperlink" Target="https://www.gov.uk/courts-tribunals/court-of-protection" TargetMode="External"/><Relationship Id="rId129" Type="http://schemas.openxmlformats.org/officeDocument/2006/relationships/hyperlink" Target="http://www.legislation.gov.uk/ukpga/2012/7/contents" TargetMode="External"/><Relationship Id="rId54" Type="http://schemas.openxmlformats.org/officeDocument/2006/relationships/hyperlink" Target="https://www.legislation.gov.uk/ukpga/2014/23/section/68" TargetMode="External"/><Relationship Id="rId70" Type="http://schemas.openxmlformats.org/officeDocument/2006/relationships/hyperlink" Target="https://www.cqc.org.uk/" TargetMode="External"/><Relationship Id="rId75" Type="http://schemas.openxmlformats.org/officeDocument/2006/relationships/hyperlink" Target="http://www.legislation.gov.uk/ukpga/2010/15/contents" TargetMode="External"/><Relationship Id="rId91" Type="http://schemas.openxmlformats.org/officeDocument/2006/relationships/hyperlink" Target="https://www.legislation.gov.uk/ukpga/2014/23/schedule/2" TargetMode="External"/><Relationship Id="rId96" Type="http://schemas.openxmlformats.org/officeDocument/2006/relationships/hyperlink" Target="https://www.cqc.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londonadass.org.uk/wp-content/uploads/2019/01/Safeguarding-in-prisons-and-the-local-authority-handout.pdf" TargetMode="External"/><Relationship Id="rId28" Type="http://schemas.openxmlformats.org/officeDocument/2006/relationships/hyperlink" Target="http://www.legislation.gov.uk/ukpga/2017/16/contents" TargetMode="External"/><Relationship Id="rId49" Type="http://schemas.openxmlformats.org/officeDocument/2006/relationships/hyperlink" Target="https://www.legislation.gov.uk/ukpga/1998/37/contents" TargetMode="External"/><Relationship Id="rId114" Type="http://schemas.openxmlformats.org/officeDocument/2006/relationships/hyperlink" Target="https://www.gov.uk/government/organisations/national-probation-service" TargetMode="External"/><Relationship Id="rId119" Type="http://schemas.openxmlformats.org/officeDocument/2006/relationships/hyperlink" Target="https://www.england.nhs.uk/" TargetMode="External"/><Relationship Id="rId44" Type="http://schemas.openxmlformats.org/officeDocument/2006/relationships/hyperlink" Target="https://www.legislation.gov.uk/ukpga/2005/9/contents" TargetMode="External"/><Relationship Id="rId60" Type="http://schemas.openxmlformats.org/officeDocument/2006/relationships/hyperlink" Target="https://www.legislation.gov.uk/ukpga/1998/42/contents" TargetMode="External"/><Relationship Id="rId65" Type="http://schemas.openxmlformats.org/officeDocument/2006/relationships/hyperlink" Target="https://ico.org.uk/for-organisations/guide-to-data-protection/guide-to-the-general-data-protection-regulation-gdpr/" TargetMode="External"/><Relationship Id="rId81" Type="http://schemas.openxmlformats.org/officeDocument/2006/relationships/hyperlink" Target="https://www.legislation.gov.uk/ukpga/2003/31/contents" TargetMode="External"/><Relationship Id="rId86" Type="http://schemas.openxmlformats.org/officeDocument/2006/relationships/hyperlink" Target="http://www.legislation.gov.uk/ukpga/2012/7/contents" TargetMode="External"/><Relationship Id="rId130" Type="http://schemas.openxmlformats.org/officeDocument/2006/relationships/hyperlink" Target="https://www.gov.uk/government/organisations/office-for-health-improvement-and-disparities" TargetMode="External"/><Relationship Id="rId135"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www.legislation.gov.uk/ukpga/2014/23/contents" TargetMode="External"/><Relationship Id="rId39" Type="http://schemas.openxmlformats.org/officeDocument/2006/relationships/hyperlink" Target="https://www.legislation.gov.uk/ukpga/2014/23/section/42/enacted" TargetMode="External"/><Relationship Id="rId109" Type="http://schemas.openxmlformats.org/officeDocument/2006/relationships/hyperlink" Target="https://www.legislation.gov.uk/ukpga/2014/23/schedule/2" TargetMode="External"/><Relationship Id="rId34" Type="http://schemas.openxmlformats.org/officeDocument/2006/relationships/hyperlink" Target="https://www.legislation.gov.uk/ukpga/2014/23/contents" TargetMode="External"/><Relationship Id="rId50" Type="http://schemas.openxmlformats.org/officeDocument/2006/relationships/hyperlink" Target="https://www.scie.org.uk/safeguarding/adults/practice/sharing-information" TargetMode="External"/><Relationship Id="rId55" Type="http://schemas.openxmlformats.org/officeDocument/2006/relationships/hyperlink" Target="https://www.gov.uk/government/publications/mental-capacity-act-code-of-practice" TargetMode="External"/><Relationship Id="rId76" Type="http://schemas.openxmlformats.org/officeDocument/2006/relationships/header" Target="header1.xml"/><Relationship Id="rId97" Type="http://schemas.openxmlformats.org/officeDocument/2006/relationships/hyperlink" Target="http://www.legislation.gov.uk/ukpga/1983/20/contents" TargetMode="External"/><Relationship Id="rId104" Type="http://schemas.openxmlformats.org/officeDocument/2006/relationships/hyperlink" Target="https://www.cps.gov.uk/" TargetMode="External"/><Relationship Id="rId120" Type="http://schemas.openxmlformats.org/officeDocument/2006/relationships/hyperlink" Target="https://www.england.nhs.uk/" TargetMode="External"/><Relationship Id="rId125" Type="http://schemas.openxmlformats.org/officeDocument/2006/relationships/hyperlink" Target="https://www.gov.uk/courts-tribunals/court-of-protection" TargetMode="External"/><Relationship Id="rId7" Type="http://schemas.openxmlformats.org/officeDocument/2006/relationships/settings" Target="settings.xml"/><Relationship Id="rId71" Type="http://schemas.openxmlformats.org/officeDocument/2006/relationships/hyperlink" Target="https://www.cqc.org.uk/" TargetMode="External"/><Relationship Id="rId92" Type="http://schemas.openxmlformats.org/officeDocument/2006/relationships/hyperlink" Target="https://www.legislation.gov.uk/ukpga/2014/23/schedule/2" TargetMode="External"/><Relationship Id="rId2" Type="http://schemas.openxmlformats.org/officeDocument/2006/relationships/customXml" Target="../customXml/item2.xml"/><Relationship Id="rId29" Type="http://schemas.openxmlformats.org/officeDocument/2006/relationships/hyperlink" Target="https://www.legislation.gov.uk/ukpga/2004/31/section/11" TargetMode="External"/><Relationship Id="rId24" Type="http://schemas.openxmlformats.org/officeDocument/2006/relationships/hyperlink" Target="https://www.gov.uk/government/publications/care-act-statutory-guidance/care-and-support-statutory-guidance" TargetMode="External"/><Relationship Id="rId40" Type="http://schemas.openxmlformats.org/officeDocument/2006/relationships/hyperlink" Target="https://www.legislation.gov.uk/ukpga/2005/9/contents" TargetMode="External"/><Relationship Id="rId45" Type="http://schemas.openxmlformats.org/officeDocument/2006/relationships/hyperlink" Target="https://www.gov.uk/government/publications/care-act-statutory-guidance/care-and-support-statutory-guidance" TargetMode="External"/><Relationship Id="rId66" Type="http://schemas.openxmlformats.org/officeDocument/2006/relationships/hyperlink" Target="https://www.cqc.org.uk/guidance-providers/regulations-enforcement/regulation-20-duty-candour" TargetMode="External"/><Relationship Id="rId87" Type="http://schemas.openxmlformats.org/officeDocument/2006/relationships/hyperlink" Target="https://www.legislation.gov.uk/ukpga/2004/31/part/2/crossheading/local-safeguarding-children-boards" TargetMode="External"/><Relationship Id="rId110" Type="http://schemas.openxmlformats.org/officeDocument/2006/relationships/hyperlink" Target="https://www.gov.uk/government/organisations/homes-england" TargetMode="External"/><Relationship Id="rId115" Type="http://schemas.openxmlformats.org/officeDocument/2006/relationships/hyperlink" Target="https://www.gov.uk/government/organisations/national-probation-service" TargetMode="External"/><Relationship Id="rId131" Type="http://schemas.openxmlformats.org/officeDocument/2006/relationships/hyperlink" Target="https://www.gov.uk/government/organisations/uk-health-security-agency" TargetMode="External"/><Relationship Id="rId136" Type="http://schemas.microsoft.com/office/2011/relationships/people" Target="people.xml"/><Relationship Id="rId61" Type="http://schemas.openxmlformats.org/officeDocument/2006/relationships/hyperlink" Target="https://www.legislation.gov.uk/ukpga/1998/37/contents" TargetMode="External"/><Relationship Id="rId82" Type="http://schemas.openxmlformats.org/officeDocument/2006/relationships/hyperlink" Target="https://www.gov.uk/government/publications/multi-agency-statutory-guidance-on-female-genital-mutilation" TargetMode="External"/><Relationship Id="rId19" Type="http://schemas.openxmlformats.org/officeDocument/2006/relationships/hyperlink" Target="https://www.gov.uk/government/publications/care-act-statutory-guidance/care-and-support-statutory-guidance" TargetMode="External"/><Relationship Id="rId14" Type="http://schemas.openxmlformats.org/officeDocument/2006/relationships/image" Target="media/image4.png"/><Relationship Id="rId30" Type="http://schemas.openxmlformats.org/officeDocument/2006/relationships/hyperlink" Target="https://www.gov.uk/government/publications/working-together-to-safeguard-children--2" TargetMode="External"/><Relationship Id="rId35" Type="http://schemas.openxmlformats.org/officeDocument/2006/relationships/hyperlink" Target="https://www.legislation.gov.uk/ukpga/2005/9/contents" TargetMode="External"/><Relationship Id="rId56" Type="http://schemas.openxmlformats.org/officeDocument/2006/relationships/hyperlink" Target="https://www.legislation.gov.uk/ukpga/2005/9/part/1/crossheading/independent-mental-capacity-advocate-service" TargetMode="External"/><Relationship Id="rId77" Type="http://schemas.openxmlformats.org/officeDocument/2006/relationships/hyperlink" Target="https://www.gov.uk/government/uploads/system/uploads/attachment_data/file/543679/Action_Against_Hate_-_UK_Government_s_Plan_to_Tackle_Hate_Crime_2016.pdf" TargetMode="External"/><Relationship Id="rId100" Type="http://schemas.openxmlformats.org/officeDocument/2006/relationships/hyperlink" Target="https://www.cqc.org.uk/" TargetMode="External"/><Relationship Id="rId105" Type="http://schemas.openxmlformats.org/officeDocument/2006/relationships/hyperlink" Target="https://www.gov.uk/courts-tribunals/court-of-protection" TargetMode="External"/><Relationship Id="rId126" Type="http://schemas.openxmlformats.org/officeDocument/2006/relationships/hyperlink" Target="https://www.gov.uk/government/organisations/office-of-the-public-guardian" TargetMode="External"/><Relationship Id="rId8" Type="http://schemas.openxmlformats.org/officeDocument/2006/relationships/webSettings" Target="webSettings.xml"/><Relationship Id="rId51" Type="http://schemas.openxmlformats.org/officeDocument/2006/relationships/hyperlink" Target="https://www.legislation.gov.uk/ukpga/2005/9/contents" TargetMode="External"/><Relationship Id="rId72" Type="http://schemas.openxmlformats.org/officeDocument/2006/relationships/hyperlink" Target="https://www.legislation.gov.uk/ukpga/2014/23/part/1/crossheading/safeguarding-adults-at-risk-of-abuse-or-neglect" TargetMode="External"/><Relationship Id="rId93" Type="http://schemas.openxmlformats.org/officeDocument/2006/relationships/hyperlink" Target="http://www.legislation.gov.uk/ukpga/2017/3/contents" TargetMode="External"/><Relationship Id="rId98" Type="http://schemas.openxmlformats.org/officeDocument/2006/relationships/hyperlink" Target="https://www.cqc.org.uk/" TargetMode="External"/><Relationship Id="rId121" Type="http://schemas.openxmlformats.org/officeDocument/2006/relationships/hyperlink" Target="https://www.england.nhs.uk/" TargetMode="External"/><Relationship Id="rId3" Type="http://schemas.openxmlformats.org/officeDocument/2006/relationships/customXml" Target="../customXml/item3.xml"/><Relationship Id="rId25" Type="http://schemas.openxmlformats.org/officeDocument/2006/relationships/hyperlink" Target="https://www.legislation.gov.uk/ukpga/2014/23/contents" TargetMode="External"/><Relationship Id="rId46" Type="http://schemas.openxmlformats.org/officeDocument/2006/relationships/hyperlink" Target="https://ico.org.uk/for-organisations/guide-to-data-protection/guide-to-the-general-data-protection-regulation-gdpr/" TargetMode="External"/><Relationship Id="rId67" Type="http://schemas.openxmlformats.org/officeDocument/2006/relationships/hyperlink" Target="https://www.legislation.gov.uk/ukpga/2005/9/contents" TargetMode="External"/><Relationship Id="rId116" Type="http://schemas.openxmlformats.org/officeDocument/2006/relationships/hyperlink" Target="https://www.gov.uk/government/organisations/national-probation-service" TargetMode="External"/><Relationship Id="rId137" Type="http://schemas.openxmlformats.org/officeDocument/2006/relationships/theme" Target="theme/theme1.xml"/><Relationship Id="rId20" Type="http://schemas.openxmlformats.org/officeDocument/2006/relationships/hyperlink" Target="https://www.legislation.gov.uk/ukpga/2021/17/contents/enacted" TargetMode="External"/><Relationship Id="rId41" Type="http://schemas.openxmlformats.org/officeDocument/2006/relationships/hyperlink" Target="https://www.legislation.gov.uk/ukpga/2014/23/contents" TargetMode="External"/><Relationship Id="rId62" Type="http://schemas.openxmlformats.org/officeDocument/2006/relationships/hyperlink" Target="https://www.legislation.gov.uk/ukpga/2005/9/contents" TargetMode="External"/><Relationship Id="rId83" Type="http://schemas.openxmlformats.org/officeDocument/2006/relationships/hyperlink" Target="http://www.legislation.gov.uk/ukpga/2015/6/contents/enacted" TargetMode="External"/><Relationship Id="rId88" Type="http://schemas.openxmlformats.org/officeDocument/2006/relationships/hyperlink" Target="https://www.gov.uk/government/publications/working-together-to-safeguard-children--2" TargetMode="External"/><Relationship Id="rId111" Type="http://schemas.openxmlformats.org/officeDocument/2006/relationships/hyperlink" Target="https://www.legislation.gov.uk/ukpga/2005/9/contents" TargetMode="External"/><Relationship Id="rId132" Type="http://schemas.openxmlformats.org/officeDocument/2006/relationships/header" Target="header2.xml"/><Relationship Id="rId15" Type="http://schemas.openxmlformats.org/officeDocument/2006/relationships/image" Target="media/image5.png"/><Relationship Id="rId36" Type="http://schemas.openxmlformats.org/officeDocument/2006/relationships/hyperlink" Target="https://www.legislation.gov.uk/ukpga/2014/23/contents" TargetMode="External"/><Relationship Id="rId57" Type="http://schemas.openxmlformats.org/officeDocument/2006/relationships/hyperlink" Target="https://www.legislation.gov.uk/ukpga/2005/9/contents" TargetMode="External"/><Relationship Id="rId106" Type="http://schemas.openxmlformats.org/officeDocument/2006/relationships/hyperlink" Target="https://www.legislation.gov.uk/ukpga/2005/9/contents" TargetMode="External"/><Relationship Id="rId127" Type="http://schemas.openxmlformats.org/officeDocument/2006/relationships/hyperlink" Target="http://www.legislation.gov.uk/ukpga/2008/14/contents" TargetMode="External"/><Relationship Id="rId10" Type="http://schemas.openxmlformats.org/officeDocument/2006/relationships/endnotes" Target="endnotes.xml"/><Relationship Id="rId31" Type="http://schemas.openxmlformats.org/officeDocument/2006/relationships/hyperlink" Target="https://www.legislation.gov.uk/ukpga/2021/17/contents/enacted" TargetMode="External"/><Relationship Id="rId52" Type="http://schemas.openxmlformats.org/officeDocument/2006/relationships/hyperlink" Target="http://londonadass.org.uk/wp-content/uploads/2014/12/9731-2901141-TSO-Caldicott-Government_Response_ACCESSIBLE.pdf" TargetMode="External"/><Relationship Id="rId73" Type="http://schemas.openxmlformats.org/officeDocument/2006/relationships/hyperlink" Target="https://www.legislation.gov.uk/ukpga/2014/23/part/1/crossheading/safeguarding-adults-at-risk-of-abuse-or-neglect" TargetMode="External"/><Relationship Id="rId78" Type="http://schemas.openxmlformats.org/officeDocument/2006/relationships/hyperlink" Target="https://www.gov.uk/guidance/forced-marriage" TargetMode="External"/><Relationship Id="rId94" Type="http://schemas.openxmlformats.org/officeDocument/2006/relationships/hyperlink" Target="https://www.scie.org.uk/mca/dols" TargetMode="External"/><Relationship Id="rId99" Type="http://schemas.openxmlformats.org/officeDocument/2006/relationships/hyperlink" Target="https://www.cqc.org.uk/" TargetMode="External"/><Relationship Id="rId101" Type="http://schemas.openxmlformats.org/officeDocument/2006/relationships/hyperlink" Target="https://www.england.nhs.uk/" TargetMode="External"/><Relationship Id="rId122" Type="http://schemas.openxmlformats.org/officeDocument/2006/relationships/hyperlink" Target="https://www.gov.uk/government/organisations/office-of-the-public-guardian"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legislation.gov.uk/ukpga/2014/23/contents" TargetMode="External"/><Relationship Id="rId47" Type="http://schemas.openxmlformats.org/officeDocument/2006/relationships/hyperlink" Target="https://www.legislation.gov.uk/ukpga/2018/12/contents/enacted" TargetMode="External"/><Relationship Id="rId68" Type="http://schemas.openxmlformats.org/officeDocument/2006/relationships/hyperlink" Target="https://www.gov.uk/government/publications/care-act-statutory-guidance/care-and-support-statutory-guidance" TargetMode="External"/><Relationship Id="rId89" Type="http://schemas.openxmlformats.org/officeDocument/2006/relationships/hyperlink" Target="https://www.england.nhs.uk/" TargetMode="External"/><Relationship Id="rId112" Type="http://schemas.openxmlformats.org/officeDocument/2006/relationships/hyperlink" Target="https://www.gov.uk/government/publications/care-act-statutory-guidance/care-and-support-statutory-guidance" TargetMode="External"/><Relationship Id="rId133"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ico.org.uk/for-organisations/guide-to-data-protection/guide-to-the-general-data-protection-regulation-gdpr/key-definitions/what-is-personal-data/" TargetMode="External"/><Relationship Id="rId7" Type="http://schemas.openxmlformats.org/officeDocument/2006/relationships/hyperlink" Target="http://freedomtospeakup.org.uk/the-report/" TargetMode="External"/><Relationship Id="rId2" Type="http://schemas.openxmlformats.org/officeDocument/2006/relationships/hyperlink" Target="https://www.legislation.gov.uk/ukpga/2014/23/contents" TargetMode="External"/><Relationship Id="rId1" Type="http://schemas.openxmlformats.org/officeDocument/2006/relationships/hyperlink" Target="https://www.local.gov.uk/msp-toolkit" TargetMode="External"/><Relationship Id="rId6" Type="http://schemas.openxmlformats.org/officeDocument/2006/relationships/hyperlink" Target="https://ico.org.uk/for-organisations/guide-to-data-protection/guide-to-the-general-data-protection-regulation-gdpr/lawful-basis-for-processing/vital-interests/" TargetMode="External"/><Relationship Id="rId5" Type="http://schemas.openxmlformats.org/officeDocument/2006/relationships/hyperlink" Target="https://ico.org.uk/for-organisations/guide-to-data-protection/guide-to-the-general-data-protection-regulation-gdpr/lawful-basis-for-processing/public-task/" TargetMode="External"/><Relationship Id="rId4" Type="http://schemas.openxmlformats.org/officeDocument/2006/relationships/hyperlink" Target="https://ico.org.uk/for-organisations/guide-to-data-protection/guide-to-the-general-data-protection-regulation-gdpr/key-definitions/what-is-person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DF0084D2619E45897D916366586DC2" ma:contentTypeVersion="17" ma:contentTypeDescription="Create a new document." ma:contentTypeScope="" ma:versionID="80ecb63926dc47dfe09f93953e4e7819">
  <xsd:schema xmlns:xsd="http://www.w3.org/2001/XMLSchema" xmlns:xs="http://www.w3.org/2001/XMLSchema" xmlns:p="http://schemas.microsoft.com/office/2006/metadata/properties" xmlns:ns2="53e61792-80e9-49b3-ac7d-ef962a816aae" xmlns:ns3="7dc008a5-5ed2-4e05-8ecd-f2383eab7cb2" xmlns:ns4="3e24bc36-2db9-4dd4-83ef-e2c9c598d6d6" targetNamespace="http://schemas.microsoft.com/office/2006/metadata/properties" ma:root="true" ma:fieldsID="bc57f2e5db1543aebb98f057b8be735a" ns2:_="" ns3:_="" ns4:_="">
    <xsd:import namespace="53e61792-80e9-49b3-ac7d-ef962a816aae"/>
    <xsd:import namespace="7dc008a5-5ed2-4e05-8ecd-f2383eab7cb2"/>
    <xsd:import namespace="3e24bc36-2db9-4dd4-83ef-e2c9c598d6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61792-80e9-49b3-ac7d-ef962a816a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008a5-5ed2-4e05-8ecd-f2383eab7cb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24bc36-2db9-4dd4-83ef-e2c9c598d6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0af78cc-2973-4a23-bd92-945edf927c43}" ma:internalName="TaxCatchAll" ma:showField="CatchAllData" ma:web="3e24bc36-2db9-4dd4-83ef-e2c9c598d6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e61792-80e9-49b3-ac7d-ef962a816aae">
      <Terms xmlns="http://schemas.microsoft.com/office/infopath/2007/PartnerControls"/>
    </lcf76f155ced4ddcb4097134ff3c332f>
    <TaxCatchAll xmlns="3e24bc36-2db9-4dd4-83ef-e2c9c598d6d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5A331164-FE04-453D-B11A-2660ADC20D25}">
  <ds:schemaRefs>
    <ds:schemaRef ds:uri="http://schemas.openxmlformats.org/officeDocument/2006/bibliography"/>
  </ds:schemaRefs>
</ds:datastoreItem>
</file>

<file path=customXml/itemProps2.xml><?xml version="1.0" encoding="utf-8"?>
<ds:datastoreItem xmlns:ds="http://schemas.openxmlformats.org/officeDocument/2006/customXml" ds:itemID="{01B9B0F3-C654-4678-B6FD-E54363CA340B}"/>
</file>

<file path=customXml/itemProps3.xml><?xml version="1.0" encoding="utf-8"?>
<ds:datastoreItem xmlns:ds="http://schemas.openxmlformats.org/officeDocument/2006/customXml" ds:itemID="{2D94ECEA-5943-43EC-A114-B980A2628962}">
  <ds:schemaRefs>
    <ds:schemaRef ds:uri="http://schemas.microsoft.com/office/2006/metadata/properties"/>
    <ds:schemaRef ds:uri="http://schemas.microsoft.com/office/infopath/2007/PartnerControls"/>
    <ds:schemaRef ds:uri="02872dca-5023-4076-9077-24d4c3624495"/>
    <ds:schemaRef ds:uri="a4c675ae-9ba4-4308-97eb-1ec736863f4e"/>
  </ds:schemaRefs>
</ds:datastoreItem>
</file>

<file path=customXml/itemProps4.xml><?xml version="1.0" encoding="utf-8"?>
<ds:datastoreItem xmlns:ds="http://schemas.openxmlformats.org/officeDocument/2006/customXml" ds:itemID="{7BFB44FA-A5E4-4D16-981F-6CC16E4AD62C}">
  <ds:schemaRefs>
    <ds:schemaRef ds:uri="http://schemas.microsoft.com/sharepoint/v3/contenttype/forms"/>
  </ds:schemaRefs>
</ds:datastoreItem>
</file>

<file path=customXml/itemProps5.xml><?xml version="1.0" encoding="utf-8"?>
<ds:datastoreItem xmlns:ds="http://schemas.openxmlformats.org/officeDocument/2006/customXml" ds:itemID="{B124C29D-C63C-4B1C-B9D7-6C14F15D5BB3}"/>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52</Pages>
  <Words>18749</Words>
  <Characters>106874</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Joint Safeguarding Adults Policy FINAL June 2016</vt:lpstr>
    </vt:vector>
  </TitlesOfParts>
  <Company>Bath and North East Somerset Council</Company>
  <LinksUpToDate>false</LinksUpToDate>
  <CharactersWithSpaces>125373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Safeguarding Adults Policy FINAL June 2016</dc:title>
  <dc:creator>Sue Eeles</dc:creator>
  <cp:lastModifiedBy>Natalie Green</cp:lastModifiedBy>
  <cp:revision>2</cp:revision>
  <cp:lastPrinted>2023-08-14T15:41:00Z</cp:lastPrinted>
  <dcterms:created xsi:type="dcterms:W3CDTF">2023-10-24T13:46:00Z</dcterms:created>
  <dcterms:modified xsi:type="dcterms:W3CDTF">2023-10-24T13:46:00Z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0x01010025DF0084D2619E45897D916366586DC2</vt:lpwstr>
  </property>
  <property fmtid="{D5CDD505-2E9C-101B-9397-08002B2CF9AE}" pid="3" name="Order">
    <vt:r8>100</vt:r8>
  </property>
  <property fmtid="{D5CDD505-2E9C-101B-9397-08002B2CF9AE}" pid="4" name="MediaServiceImageTags">
    <vt:lpwstr/>
  </property>
</Properties>
</file>